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6D9A" w14:textId="77777777" w:rsidR="007C2C80" w:rsidRDefault="007C2C80" w:rsidP="00401C6C">
      <w:pPr>
        <w:pStyle w:val="Heading1"/>
        <w:spacing w:before="240"/>
        <w:rPr>
          <w:rFonts w:eastAsia="Calibri"/>
        </w:rPr>
      </w:pPr>
      <w:r>
        <w:rPr>
          <w:rFonts w:eastAsia="Calibri"/>
        </w:rPr>
        <w:t>Section 7 – General Provisions</w:t>
      </w:r>
    </w:p>
    <w:p w14:paraId="1C9CBAA3" w14:textId="3DD04081" w:rsidR="007C2C80" w:rsidRPr="00E61981" w:rsidRDefault="007C2C80" w:rsidP="00AF4A0D">
      <w:pPr>
        <w:pStyle w:val="Heading1"/>
        <w:rPr>
          <w:rFonts w:eastAsia="Calibri"/>
        </w:rPr>
      </w:pPr>
      <w:r>
        <w:rPr>
          <w:rFonts w:eastAsia="Calibri"/>
        </w:rPr>
        <w:t xml:space="preserve">7.4. </w:t>
      </w:r>
      <w:r w:rsidRPr="00E61981">
        <w:rPr>
          <w:rFonts w:eastAsia="Calibri"/>
        </w:rPr>
        <w:t xml:space="preserve">Medicaid Disaster Relief </w:t>
      </w:r>
      <w:r w:rsidR="000516A8">
        <w:rPr>
          <w:rFonts w:eastAsia="Calibri"/>
        </w:rPr>
        <w:t>for the COVID-19 National Emergency</w:t>
      </w:r>
    </w:p>
    <w:p w14:paraId="6E667FC5" w14:textId="77777777" w:rsidR="00460BA5" w:rsidRDefault="00460BA5" w:rsidP="000C59F4">
      <w:pPr>
        <w:pStyle w:val="PlainText"/>
        <w:rPr>
          <w:b/>
          <w:bCs/>
          <w:sz w:val="23"/>
          <w:szCs w:val="23"/>
        </w:rPr>
      </w:pPr>
    </w:p>
    <w:p w14:paraId="2E258EFA" w14:textId="1ACD24FC" w:rsidR="000516A8" w:rsidRPr="00341A97" w:rsidRDefault="000516A8" w:rsidP="000516A8">
      <w:pPr>
        <w:pStyle w:val="PlainText"/>
        <w:rPr>
          <w:bCs/>
          <w:szCs w:val="22"/>
        </w:rPr>
      </w:pPr>
      <w:r w:rsidRPr="00341A97">
        <w:rPr>
          <w:bCs/>
          <w:szCs w:val="22"/>
        </w:rPr>
        <w:t xml:space="preserve">On March 13, 2020, the President of the United States issued a proclamation that the COVID-19 outbreak in the United States constitutes a national emergency by the authorities vested in him by the Constitution and the laws of the United States, including sections 201 and 301 of the National Emergencies Act (50 U.S.C. 1601 et seq.), and consistent with section 1135 of the Social Security Act (Act).  On March 13, 2020, pursuant to section 1135(b) of the Act, the Secretary of the United States Department of Health and Human Services </w:t>
      </w:r>
      <w:r w:rsidR="00A33401">
        <w:rPr>
          <w:bCs/>
          <w:szCs w:val="22"/>
        </w:rPr>
        <w:t xml:space="preserve">invoked his authority to </w:t>
      </w:r>
      <w:r w:rsidRPr="00341A97">
        <w:rPr>
          <w:bCs/>
          <w:szCs w:val="22"/>
        </w:rPr>
        <w:t xml:space="preserve">waive or </w:t>
      </w:r>
      <w:r w:rsidR="00A33401" w:rsidRPr="00341A97">
        <w:rPr>
          <w:bCs/>
          <w:szCs w:val="22"/>
        </w:rPr>
        <w:t>modif</w:t>
      </w:r>
      <w:r w:rsidR="00A33401">
        <w:rPr>
          <w:bCs/>
          <w:szCs w:val="22"/>
        </w:rPr>
        <w:t>y</w:t>
      </w:r>
      <w:r w:rsidRPr="00341A97">
        <w:rPr>
          <w:bCs/>
          <w:szCs w:val="22"/>
        </w:rPr>
        <w:t xml:space="preserve"> certain requirements of titles XVIII, XIX, and XXI of the Act as a result of the consequences COVID-19 pandemic</w:t>
      </w:r>
      <w:r w:rsidR="00440282">
        <w:rPr>
          <w:bCs/>
          <w:szCs w:val="22"/>
        </w:rPr>
        <w:t xml:space="preserve">, </w:t>
      </w:r>
      <w:r w:rsidR="00440282">
        <w:rPr>
          <w:color w:val="0C0C0C"/>
        </w:rPr>
        <w:t xml:space="preserve">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w:t>
      </w:r>
      <w:r w:rsidR="00440282" w:rsidRPr="00651404">
        <w:rPr>
          <w:color w:val="0C0C0C"/>
        </w:rPr>
        <w:t>reimbursed for such items and services and exempted from sanctions for such noncompliance, absent any determination of fraud or abuse</w:t>
      </w:r>
      <w:r w:rsidR="00440282">
        <w:rPr>
          <w:color w:val="0C0C0C"/>
        </w:rPr>
        <w:t>.</w:t>
      </w:r>
      <w:r w:rsidRPr="00341A97">
        <w:rPr>
          <w:bCs/>
          <w:szCs w:val="22"/>
        </w:rPr>
        <w:t xml:space="preserve">  </w:t>
      </w:r>
      <w:r w:rsidR="00A33401" w:rsidRPr="00341A97">
        <w:rPr>
          <w:bCs/>
          <w:szCs w:val="22"/>
        </w:rPr>
        <w:t>Th</w:t>
      </w:r>
      <w:r w:rsidR="00A33401">
        <w:rPr>
          <w:bCs/>
          <w:szCs w:val="22"/>
        </w:rPr>
        <w:t>is</w:t>
      </w:r>
      <w:r w:rsidRPr="00341A97">
        <w:rPr>
          <w:bCs/>
          <w:szCs w:val="22"/>
        </w:rPr>
        <w:t xml:space="preserve"> </w:t>
      </w:r>
      <w:r w:rsidR="00A33401">
        <w:rPr>
          <w:bCs/>
          <w:szCs w:val="22"/>
        </w:rPr>
        <w:t>autho</w:t>
      </w:r>
      <w:r w:rsidR="008F0624">
        <w:rPr>
          <w:bCs/>
          <w:szCs w:val="22"/>
        </w:rPr>
        <w:t>r</w:t>
      </w:r>
      <w:r w:rsidR="00A33401">
        <w:rPr>
          <w:bCs/>
          <w:szCs w:val="22"/>
        </w:rPr>
        <w:t>ity</w:t>
      </w:r>
      <w:r w:rsidRPr="00341A97">
        <w:rPr>
          <w:bCs/>
          <w:szCs w:val="22"/>
        </w:rPr>
        <w:t xml:space="preserve"> </w:t>
      </w:r>
      <w:r w:rsidR="001E327B">
        <w:rPr>
          <w:bCs/>
          <w:szCs w:val="22"/>
        </w:rPr>
        <w:t>took</w:t>
      </w:r>
      <w:r w:rsidR="001E327B" w:rsidRPr="00341A97">
        <w:rPr>
          <w:bCs/>
          <w:szCs w:val="22"/>
        </w:rPr>
        <w:t xml:space="preserve"> </w:t>
      </w:r>
      <w:r w:rsidRPr="00341A97">
        <w:rPr>
          <w:bCs/>
          <w:szCs w:val="22"/>
        </w:rPr>
        <w:t>effect as of 6PM Eastern Standard Time on March 15, 2020, with a retroactive effective date of March 1, 2020.</w:t>
      </w:r>
      <w:r w:rsidR="00440282">
        <w:rPr>
          <w:bCs/>
          <w:szCs w:val="22"/>
        </w:rPr>
        <w:t xml:space="preserve">  </w:t>
      </w:r>
      <w:r w:rsidR="00440282">
        <w:t>The emergency period will terminate, and waivers will no longer be available, upon termination of the public health emergency, including any extensions. </w:t>
      </w:r>
    </w:p>
    <w:p w14:paraId="7B0609B7" w14:textId="77777777" w:rsidR="000516A8" w:rsidRDefault="000516A8" w:rsidP="000C59F4">
      <w:pPr>
        <w:pStyle w:val="PlainText"/>
      </w:pPr>
    </w:p>
    <w:p w14:paraId="6D40A339" w14:textId="6543AAFE" w:rsidR="00DE793F" w:rsidRPr="00DE793F" w:rsidRDefault="00460BA5" w:rsidP="000C59F4">
      <w:pPr>
        <w:pStyle w:val="PlainText"/>
        <w:rPr>
          <w:lang w:val="en"/>
        </w:rPr>
      </w:pPr>
      <w:r>
        <w:t xml:space="preserve">The State Medicaid agency </w:t>
      </w:r>
      <w:r w:rsidR="00845D23">
        <w:t>(agency</w:t>
      </w:r>
      <w:r w:rsidR="00513791">
        <w:t xml:space="preserve">) </w:t>
      </w:r>
      <w:r w:rsidR="00A33401">
        <w:t>seeks to</w:t>
      </w:r>
      <w:r>
        <w:t xml:space="preserve"> implement the policies and procedures described </w:t>
      </w:r>
      <w:r w:rsidR="000C59F4">
        <w:t>below</w:t>
      </w:r>
      <w:r w:rsidR="003C00F1">
        <w:t xml:space="preserve">, </w:t>
      </w:r>
      <w:r w:rsidR="003C00F1" w:rsidRPr="008F0624">
        <w:t>which are different than the policies and procedures otherwise applied under the Medicaid state plan</w:t>
      </w:r>
      <w:r w:rsidR="003C00F1">
        <w:t>,</w:t>
      </w:r>
      <w:r w:rsidR="00DE793F">
        <w:t xml:space="preserve"> during the period</w:t>
      </w:r>
      <w:r w:rsidR="000516A8">
        <w:t xml:space="preserve"> of the Presidential and Secretarial emergency declarations related to the COVID-19 outbreak (or any renewals thereof), or for any shorter period described below</w:t>
      </w:r>
      <w:r w:rsidR="00DE793F">
        <w:t>:</w:t>
      </w:r>
    </w:p>
    <w:p w14:paraId="76CC5AAE" w14:textId="5AD353E8" w:rsidR="00852862" w:rsidRDefault="00367EEE" w:rsidP="00852862">
      <w:pPr>
        <w:pStyle w:val="PlainText"/>
        <w:pBdr>
          <w:top w:val="single" w:sz="4" w:space="1" w:color="auto"/>
          <w:left w:val="single" w:sz="4" w:space="4" w:color="auto"/>
          <w:bottom w:val="single" w:sz="4" w:space="1" w:color="auto"/>
          <w:right w:val="single" w:sz="4" w:space="4" w:color="auto"/>
        </w:pBdr>
        <w:rPr>
          <w:iCs/>
        </w:rPr>
      </w:pPr>
      <w:r>
        <w:rPr>
          <w:iCs/>
        </w:rPr>
        <w:t xml:space="preserve">The provisions of this Disaster SPA will be </w:t>
      </w:r>
      <w:r w:rsidR="00B0475B">
        <w:rPr>
          <w:iCs/>
        </w:rPr>
        <w:t>effective</w:t>
      </w:r>
      <w:r>
        <w:rPr>
          <w:iCs/>
        </w:rPr>
        <w:t xml:space="preserve"> from </w:t>
      </w:r>
      <w:r w:rsidR="00EB4145">
        <w:rPr>
          <w:iCs/>
        </w:rPr>
        <w:t>August 13, 2021</w:t>
      </w:r>
      <w:r>
        <w:rPr>
          <w:iCs/>
        </w:rPr>
        <w:t xml:space="preserve">, through </w:t>
      </w:r>
      <w:r w:rsidR="00EB4145">
        <w:rPr>
          <w:iCs/>
        </w:rPr>
        <w:t xml:space="preserve">October </w:t>
      </w:r>
      <w:r w:rsidR="00EB4145" w:rsidRPr="008772AF">
        <w:rPr>
          <w:iCs/>
        </w:rPr>
        <w:t>1</w:t>
      </w:r>
      <w:r w:rsidR="008D04A7" w:rsidRPr="008772AF">
        <w:rPr>
          <w:iCs/>
        </w:rPr>
        <w:t>1</w:t>
      </w:r>
      <w:r w:rsidR="00EB4145" w:rsidRPr="008772AF">
        <w:rPr>
          <w:iCs/>
        </w:rPr>
        <w:t>,</w:t>
      </w:r>
      <w:r w:rsidR="00EB4145">
        <w:rPr>
          <w:iCs/>
        </w:rPr>
        <w:t xml:space="preserve"> 2021.  </w:t>
      </w:r>
    </w:p>
    <w:p w14:paraId="61413D5A" w14:textId="7EB91F49" w:rsidR="00367EEE" w:rsidRPr="00B172F5" w:rsidDel="00367EEE" w:rsidRDefault="00367EEE" w:rsidP="00852862">
      <w:pPr>
        <w:pStyle w:val="PlainText"/>
        <w:pBdr>
          <w:top w:val="single" w:sz="4" w:space="1" w:color="auto"/>
          <w:left w:val="single" w:sz="4" w:space="4" w:color="auto"/>
          <w:bottom w:val="single" w:sz="4" w:space="1" w:color="auto"/>
          <w:right w:val="single" w:sz="4" w:space="4" w:color="auto"/>
        </w:pBdr>
        <w:rPr>
          <w:del w:id="0" w:author="Author"/>
          <w:iCs/>
        </w:rPr>
      </w:pPr>
    </w:p>
    <w:p w14:paraId="036648E6" w14:textId="6D7BB086" w:rsidR="000516A8" w:rsidRDefault="000516A8" w:rsidP="00401C6C">
      <w:pPr>
        <w:pStyle w:val="PlainText"/>
        <w:spacing w:before="240"/>
        <w:rPr>
          <w:lang w:val="en"/>
        </w:rPr>
      </w:pPr>
      <w:r w:rsidRPr="007C6CEE">
        <w:t xml:space="preserve">NOTE: States may </w:t>
      </w:r>
      <w:r>
        <w:t xml:space="preserve">not </w:t>
      </w:r>
      <w:r w:rsidRPr="007C6CEE">
        <w:t xml:space="preserve">elect </w:t>
      </w:r>
      <w:r>
        <w:t>a period longer than the Presidential or Secretarial emergency declaration (or any renewal thereof)</w:t>
      </w:r>
      <w:r w:rsidRPr="007C6CEE">
        <w:rPr>
          <w:lang w:val="en"/>
        </w:rPr>
        <w:t>.</w:t>
      </w:r>
      <w:r w:rsidR="007232BF">
        <w:rPr>
          <w:lang w:val="en"/>
        </w:rPr>
        <w:t xml:space="preserve">  </w:t>
      </w:r>
      <w:r w:rsidR="007232BF" w:rsidRPr="007232BF">
        <w:rPr>
          <w:lang w:val="en"/>
        </w:rPr>
        <w:t xml:space="preserve">States may not propose changes </w:t>
      </w:r>
      <w:r w:rsidR="00323E7F">
        <w:rPr>
          <w:lang w:val="en"/>
        </w:rPr>
        <w:t xml:space="preserve">on this template </w:t>
      </w:r>
      <w:r w:rsidR="007232BF" w:rsidRPr="007232BF">
        <w:rPr>
          <w:lang w:val="en"/>
        </w:rPr>
        <w:t>that restrict or limit payment, services, or eligibility, or otherwise burden beneficiaries and providers.</w:t>
      </w:r>
    </w:p>
    <w:p w14:paraId="3C778019" w14:textId="3D30033C" w:rsidR="000516A8" w:rsidRPr="00AF4A0D" w:rsidRDefault="00DD6DE4" w:rsidP="00AF4A0D">
      <w:pPr>
        <w:pStyle w:val="Heading2"/>
        <w:rPr>
          <w:lang w:val="en"/>
        </w:rPr>
      </w:pPr>
      <w:r w:rsidRPr="00DD6DE4">
        <w:rPr>
          <w:lang w:val="en"/>
        </w:rPr>
        <w:t xml:space="preserve">Request </w:t>
      </w:r>
      <w:r>
        <w:rPr>
          <w:lang w:val="en"/>
        </w:rPr>
        <w:t xml:space="preserve">for Waivers </w:t>
      </w:r>
      <w:r w:rsidR="009C2E02">
        <w:rPr>
          <w:lang w:val="en"/>
        </w:rPr>
        <w:t>under</w:t>
      </w:r>
      <w:r>
        <w:rPr>
          <w:lang w:val="en"/>
        </w:rPr>
        <w:t xml:space="preserve"> </w:t>
      </w:r>
      <w:r w:rsidRPr="00DD6DE4">
        <w:rPr>
          <w:lang w:val="en"/>
        </w:rPr>
        <w:t>S</w:t>
      </w:r>
      <w:r>
        <w:rPr>
          <w:lang w:val="en"/>
        </w:rPr>
        <w:t>ection 1135</w:t>
      </w:r>
      <w:r w:rsidRPr="00DD6DE4">
        <w:rPr>
          <w:lang w:val="en"/>
        </w:rPr>
        <w:t xml:space="preserve"> </w:t>
      </w:r>
    </w:p>
    <w:p w14:paraId="754D2B64" w14:textId="68B60586" w:rsidR="009C2E02" w:rsidRDefault="00B172F5" w:rsidP="00297654">
      <w:pPr>
        <w:pStyle w:val="PlainText"/>
        <w:ind w:left="720" w:hanging="720"/>
      </w:pPr>
      <w:r>
        <w:rPr>
          <w:u w:val="single"/>
        </w:rPr>
        <w:t>xxx</w:t>
      </w:r>
      <w:r w:rsidR="00103338">
        <w:t xml:space="preserve"> </w:t>
      </w:r>
      <w:proofErr w:type="gramStart"/>
      <w:r w:rsidR="009C2E02">
        <w:t>The</w:t>
      </w:r>
      <w:proofErr w:type="gramEnd"/>
      <w:r w:rsidR="009C2E02">
        <w:t xml:space="preserve"> agency</w:t>
      </w:r>
      <w:r w:rsidR="00DD6DE4">
        <w:t xml:space="preserve"> seeks </w:t>
      </w:r>
      <w:r w:rsidR="00331588">
        <w:t xml:space="preserve">the following </w:t>
      </w:r>
      <w:r w:rsidR="00F10295">
        <w:t>under section 1135</w:t>
      </w:r>
      <w:r w:rsidR="00946DD4">
        <w:t xml:space="preserve">(b)(1)(C) </w:t>
      </w:r>
      <w:r w:rsidR="007B7573">
        <w:t>and/</w:t>
      </w:r>
      <w:r w:rsidR="00946DD4">
        <w:t>or section 1135(b)(5)</w:t>
      </w:r>
      <w:r w:rsidR="00F10295">
        <w:t xml:space="preserve"> of the Act</w:t>
      </w:r>
      <w:r w:rsidR="00DD6DE4">
        <w:t>:</w:t>
      </w:r>
    </w:p>
    <w:p w14:paraId="58FF42C9" w14:textId="5E29CF50" w:rsidR="00EB5872" w:rsidRDefault="00EB4145" w:rsidP="00297654">
      <w:pPr>
        <w:pStyle w:val="PlainText"/>
        <w:numPr>
          <w:ilvl w:val="0"/>
          <w:numId w:val="3"/>
        </w:numPr>
        <w:spacing w:before="240" w:after="240"/>
      </w:pPr>
      <w:r>
        <w:t>____</w:t>
      </w:r>
      <w:r w:rsidR="00103338">
        <w:t xml:space="preserve"> </w:t>
      </w:r>
      <w:r w:rsidR="009C2E02">
        <w:t xml:space="preserve">SPA submission requirements – the agency requests modification of </w:t>
      </w:r>
      <w:r w:rsidR="003F25E5">
        <w:t xml:space="preserve">the requirement to submit the SPA by March 31, 2020, to obtain a SPA effective date during the first calendar quarter of 2020, pursuant to </w:t>
      </w:r>
      <w:r w:rsidR="009C2E02">
        <w:t>42 CFR 430.</w:t>
      </w:r>
      <w:r w:rsidR="00F10295">
        <w:t>20.</w:t>
      </w:r>
    </w:p>
    <w:p w14:paraId="1CD6CDF4" w14:textId="4A155E3E" w:rsidR="009C2E02" w:rsidRDefault="00B172F5" w:rsidP="00297654">
      <w:pPr>
        <w:pStyle w:val="PlainText"/>
        <w:numPr>
          <w:ilvl w:val="0"/>
          <w:numId w:val="3"/>
        </w:numPr>
        <w:spacing w:before="240" w:after="240"/>
      </w:pPr>
      <w:r>
        <w:rPr>
          <w:u w:val="single"/>
        </w:rPr>
        <w:t xml:space="preserve"> xxx</w:t>
      </w:r>
      <w:r w:rsidR="00103338">
        <w:t xml:space="preserve"> </w:t>
      </w:r>
      <w:r w:rsidR="009C2E02">
        <w:t>Public notice requirements</w:t>
      </w:r>
      <w:r w:rsidR="00F10295">
        <w:t xml:space="preserve"> – the agency requests waiver of </w:t>
      </w:r>
      <w:r w:rsidR="00984CAE">
        <w:t xml:space="preserve">public notice </w:t>
      </w:r>
      <w:r w:rsidR="00F10295">
        <w:t xml:space="preserve">requirements </w:t>
      </w:r>
      <w:r w:rsidR="00DA1C69">
        <w:t xml:space="preserve">that would otherwise be </w:t>
      </w:r>
      <w:r w:rsidR="00F10295">
        <w:t xml:space="preserve">applicable to this SPA submission.  These requirements may include those specified </w:t>
      </w:r>
      <w:r w:rsidR="00E919E9">
        <w:t>in</w:t>
      </w:r>
      <w:r w:rsidR="00F10295">
        <w:t xml:space="preserve"> </w:t>
      </w:r>
      <w:r w:rsidR="004132B4">
        <w:t xml:space="preserve">42 CFR </w:t>
      </w:r>
      <w:r w:rsidR="00F10295">
        <w:t xml:space="preserve">440.386 (Alternative Benefit Plans), </w:t>
      </w:r>
      <w:r w:rsidR="00CC2995">
        <w:t xml:space="preserve">42 CFR </w:t>
      </w:r>
      <w:r w:rsidR="00F10295">
        <w:t xml:space="preserve">447.57(c) (premiums and cost sharing), and </w:t>
      </w:r>
      <w:r w:rsidR="00CC2995">
        <w:t xml:space="preserve">42 CFR </w:t>
      </w:r>
      <w:r w:rsidR="00F10295">
        <w:t>447.205 (</w:t>
      </w:r>
      <w:r w:rsidR="004F11BF">
        <w:t xml:space="preserve">public notice of changes in </w:t>
      </w:r>
      <w:r w:rsidR="004132B4">
        <w:t>s</w:t>
      </w:r>
      <w:r w:rsidR="004F11BF">
        <w:t xml:space="preserve">tatewide methods and standards for setting </w:t>
      </w:r>
      <w:r w:rsidR="00F10295">
        <w:t>payment</w:t>
      </w:r>
      <w:r w:rsidR="004F11BF">
        <w:t xml:space="preserve"> rate</w:t>
      </w:r>
      <w:r w:rsidR="00F10295">
        <w:t>s).</w:t>
      </w:r>
    </w:p>
    <w:p w14:paraId="3CA30176" w14:textId="65963DD5" w:rsidR="00F10295" w:rsidRDefault="00103338" w:rsidP="00297654">
      <w:pPr>
        <w:pStyle w:val="PlainText"/>
        <w:numPr>
          <w:ilvl w:val="0"/>
          <w:numId w:val="3"/>
        </w:numPr>
        <w:spacing w:before="240" w:after="240"/>
      </w:pPr>
      <w:r>
        <w:lastRenderedPageBreak/>
        <w:t xml:space="preserve">_____ </w:t>
      </w:r>
      <w:r w:rsidR="009C2E02">
        <w:t>Tribal consultation requirements</w:t>
      </w:r>
      <w:r w:rsidR="00F10295">
        <w:t xml:space="preserve"> – the agency requests modification of tribal consultation timelines specified in [insert name of state] Medicaid state plan, as described below:</w:t>
      </w:r>
    </w:p>
    <w:p w14:paraId="547BE9D4" w14:textId="60012BD3" w:rsidR="00F10295" w:rsidRPr="00F10295" w:rsidRDefault="00F10295" w:rsidP="00F10295">
      <w:pPr>
        <w:pStyle w:val="PlainText"/>
        <w:pBdr>
          <w:top w:val="single" w:sz="4" w:space="1" w:color="auto"/>
          <w:left w:val="single" w:sz="4" w:space="4" w:color="auto"/>
          <w:bottom w:val="single" w:sz="4" w:space="1" w:color="auto"/>
          <w:right w:val="single" w:sz="4" w:space="4" w:color="auto"/>
        </w:pBdr>
        <w:ind w:left="1440"/>
        <w:rPr>
          <w:i/>
        </w:rPr>
      </w:pPr>
      <w:r>
        <w:rPr>
          <w:i/>
        </w:rPr>
        <w:t xml:space="preserve">Please describe </w:t>
      </w:r>
      <w:r w:rsidRPr="00F10295">
        <w:rPr>
          <w:i/>
        </w:rPr>
        <w:t>the modifications to the timeline</w:t>
      </w:r>
      <w:r w:rsidR="00EB5872">
        <w:rPr>
          <w:i/>
        </w:rPr>
        <w:t>.</w:t>
      </w:r>
    </w:p>
    <w:p w14:paraId="77A7BB2A" w14:textId="39AE6460" w:rsidR="009C2E02" w:rsidRDefault="009C2E02" w:rsidP="00EB5872">
      <w:pPr>
        <w:pStyle w:val="PlainText"/>
        <w:pBdr>
          <w:top w:val="single" w:sz="4" w:space="1" w:color="auto"/>
          <w:left w:val="single" w:sz="4" w:space="4" w:color="auto"/>
          <w:bottom w:val="single" w:sz="4" w:space="1" w:color="auto"/>
          <w:right w:val="single" w:sz="4" w:space="4" w:color="auto"/>
        </w:pBdr>
        <w:ind w:left="1440"/>
      </w:pPr>
    </w:p>
    <w:p w14:paraId="30CF89D8" w14:textId="75F8E6B1" w:rsidR="000C59F4" w:rsidRDefault="000C59F4" w:rsidP="0000587B">
      <w:pPr>
        <w:pStyle w:val="Heading2"/>
        <w:spacing w:before="480"/>
      </w:pPr>
      <w:r w:rsidRPr="00DE793F">
        <w:t xml:space="preserve">Section </w:t>
      </w:r>
      <w:r>
        <w:t>A</w:t>
      </w:r>
      <w:r w:rsidRPr="00DE793F">
        <w:t xml:space="preserve"> –</w:t>
      </w:r>
      <w:r>
        <w:t xml:space="preserve"> Eligibility</w:t>
      </w:r>
    </w:p>
    <w:p w14:paraId="6C645F42" w14:textId="5594D277" w:rsidR="000C59F4" w:rsidRDefault="00103338" w:rsidP="006F543E">
      <w:pPr>
        <w:pStyle w:val="PlainText"/>
        <w:keepNext/>
        <w:numPr>
          <w:ilvl w:val="0"/>
          <w:numId w:val="5"/>
        </w:numPr>
        <w:tabs>
          <w:tab w:val="left" w:pos="720"/>
        </w:tabs>
      </w:pPr>
      <w:r>
        <w:t xml:space="preserve">_____ </w:t>
      </w:r>
      <w:r w:rsidR="000C59F4">
        <w:t>The agency</w:t>
      </w:r>
      <w:r w:rsidR="000C59F4" w:rsidRPr="000C59F4">
        <w:t xml:space="preserve"> </w:t>
      </w:r>
      <w:r w:rsidR="000C59F4">
        <w:t xml:space="preserve">furnishes medical assistance to the following </w:t>
      </w:r>
      <w:r w:rsidR="00D30534">
        <w:t xml:space="preserve">optional groups of individuals </w:t>
      </w:r>
      <w:r w:rsidR="000C59F4">
        <w:t xml:space="preserve">described in section 1902(a)(10)(A)(ii) </w:t>
      </w:r>
      <w:r w:rsidR="00D30534">
        <w:t>or 1902</w:t>
      </w:r>
      <w:r w:rsidR="00CB4E4A">
        <w:t>(a)(10)</w:t>
      </w:r>
      <w:r w:rsidR="00D30534">
        <w:t xml:space="preserve">(c) </w:t>
      </w:r>
      <w:r w:rsidR="000C59F4">
        <w:t>of the Act</w:t>
      </w:r>
      <w:r w:rsidR="009C2E02">
        <w:t xml:space="preserve">.  This may include the new optional group described at section 1902(a)(10)(A)(ii)(XXIII) </w:t>
      </w:r>
      <w:r w:rsidR="004A1B4F">
        <w:t xml:space="preserve">and 1902(ss) </w:t>
      </w:r>
      <w:r w:rsidR="009C2E02">
        <w:t>of the Act providing coverage for uninsured individuals.</w:t>
      </w:r>
    </w:p>
    <w:p w14:paraId="61A7599D" w14:textId="77777777" w:rsidR="000C59F4" w:rsidRDefault="000C59F4" w:rsidP="00AC4494">
      <w:pPr>
        <w:pStyle w:val="PlainText"/>
        <w:keepNext/>
        <w:tabs>
          <w:tab w:val="left" w:pos="720"/>
        </w:tabs>
        <w:ind w:left="720"/>
      </w:pPr>
    </w:p>
    <w:p w14:paraId="6C25D8F0" w14:textId="031796C8" w:rsidR="000C59F4" w:rsidRPr="003774EB" w:rsidRDefault="00C04C91" w:rsidP="006F543E">
      <w:pPr>
        <w:pStyle w:val="PlainText"/>
        <w:pBdr>
          <w:top w:val="single" w:sz="4" w:space="1" w:color="auto"/>
          <w:left w:val="single" w:sz="4" w:space="4" w:color="auto"/>
          <w:bottom w:val="single" w:sz="4" w:space="1" w:color="auto"/>
          <w:right w:val="single" w:sz="4" w:space="0" w:color="auto"/>
        </w:pBdr>
        <w:tabs>
          <w:tab w:val="left" w:pos="720"/>
        </w:tabs>
        <w:ind w:left="720"/>
        <w:rPr>
          <w:i/>
        </w:rPr>
      </w:pPr>
      <w:r w:rsidRPr="003774EB">
        <w:rPr>
          <w:i/>
        </w:rPr>
        <w:t>Include name of</w:t>
      </w:r>
      <w:r w:rsidR="003774EB">
        <w:rPr>
          <w:i/>
        </w:rPr>
        <w:t xml:space="preserve"> the optional eligibility</w:t>
      </w:r>
      <w:r w:rsidRPr="003774EB">
        <w:rPr>
          <w:i/>
        </w:rPr>
        <w:t xml:space="preserve"> group</w:t>
      </w:r>
      <w:r w:rsidR="003774EB">
        <w:rPr>
          <w:i/>
        </w:rPr>
        <w:t xml:space="preserve"> and applicable</w:t>
      </w:r>
      <w:r w:rsidRPr="003774EB">
        <w:rPr>
          <w:i/>
        </w:rPr>
        <w:t xml:space="preserve"> income </w:t>
      </w:r>
      <w:r w:rsidR="003774EB">
        <w:rPr>
          <w:i/>
        </w:rPr>
        <w:t xml:space="preserve">and resource </w:t>
      </w:r>
      <w:r w:rsidRPr="003774EB">
        <w:rPr>
          <w:i/>
        </w:rPr>
        <w:t>standard</w:t>
      </w:r>
      <w:r w:rsidR="00A557A7">
        <w:rPr>
          <w:i/>
        </w:rPr>
        <w:t>.</w:t>
      </w:r>
    </w:p>
    <w:p w14:paraId="03006787" w14:textId="77777777" w:rsidR="000C59F4" w:rsidRDefault="000C59F4" w:rsidP="006F543E">
      <w:pPr>
        <w:pStyle w:val="PlainText"/>
        <w:pBdr>
          <w:top w:val="single" w:sz="4" w:space="1" w:color="auto"/>
          <w:left w:val="single" w:sz="4" w:space="4" w:color="auto"/>
          <w:bottom w:val="single" w:sz="4" w:space="1" w:color="auto"/>
          <w:right w:val="single" w:sz="4" w:space="0" w:color="auto"/>
        </w:pBdr>
        <w:tabs>
          <w:tab w:val="left" w:pos="720"/>
        </w:tabs>
        <w:ind w:left="720"/>
      </w:pPr>
    </w:p>
    <w:p w14:paraId="41904EBB" w14:textId="77777777" w:rsidR="000C59F4" w:rsidRDefault="000C59F4" w:rsidP="006F543E">
      <w:pPr>
        <w:pStyle w:val="PlainText"/>
        <w:pBdr>
          <w:top w:val="single" w:sz="4" w:space="1" w:color="auto"/>
          <w:left w:val="single" w:sz="4" w:space="4" w:color="auto"/>
          <w:bottom w:val="single" w:sz="4" w:space="1" w:color="auto"/>
          <w:right w:val="single" w:sz="4" w:space="0" w:color="auto"/>
        </w:pBdr>
        <w:tabs>
          <w:tab w:val="left" w:pos="720"/>
        </w:tabs>
        <w:ind w:left="720"/>
      </w:pPr>
    </w:p>
    <w:p w14:paraId="5829279D" w14:textId="77777777" w:rsidR="000C59F4" w:rsidRDefault="000C59F4" w:rsidP="000C59F4">
      <w:pPr>
        <w:pStyle w:val="PlainText"/>
        <w:tabs>
          <w:tab w:val="left" w:pos="720"/>
        </w:tabs>
        <w:ind w:left="720"/>
      </w:pPr>
    </w:p>
    <w:p w14:paraId="46CD1760" w14:textId="43230CED" w:rsidR="009C2E02" w:rsidRDefault="00103338" w:rsidP="006F543E">
      <w:pPr>
        <w:pStyle w:val="PlainText"/>
        <w:numPr>
          <w:ilvl w:val="0"/>
          <w:numId w:val="5"/>
        </w:numPr>
        <w:tabs>
          <w:tab w:val="left" w:pos="720"/>
        </w:tabs>
      </w:pPr>
      <w:r>
        <w:t xml:space="preserve">_____ </w:t>
      </w:r>
      <w:r w:rsidR="009C2E02">
        <w:t>The agency furnishes medical assistance to the following populations of individuals described in section 1902(a)(10)(A)(ii)(XX) of the Act and 42 CFR 435.218:</w:t>
      </w:r>
    </w:p>
    <w:p w14:paraId="4506A966" w14:textId="77777777" w:rsidR="009C2E02" w:rsidRDefault="009C2E02" w:rsidP="009C2E02">
      <w:pPr>
        <w:pStyle w:val="PlainText"/>
        <w:tabs>
          <w:tab w:val="left" w:pos="720"/>
        </w:tabs>
        <w:ind w:left="720" w:hanging="720"/>
      </w:pPr>
    </w:p>
    <w:p w14:paraId="6F887B57" w14:textId="498E1FBD" w:rsidR="009C2E02" w:rsidRDefault="00103338" w:rsidP="006F543E">
      <w:pPr>
        <w:pStyle w:val="PlainText"/>
        <w:numPr>
          <w:ilvl w:val="1"/>
          <w:numId w:val="6"/>
        </w:numPr>
        <w:tabs>
          <w:tab w:val="left" w:pos="720"/>
        </w:tabs>
      </w:pPr>
      <w:r>
        <w:t xml:space="preserve">_____ </w:t>
      </w:r>
      <w:r w:rsidR="009C2E02">
        <w:t>All individuals who are described in section 1905(a)(10)(A)(ii)(XX)</w:t>
      </w:r>
      <w:r w:rsidR="006F543E">
        <w:br/>
      </w:r>
      <w:r w:rsidR="006F543E">
        <w:br/>
      </w:r>
      <w:r w:rsidR="009C2E02">
        <w:t xml:space="preserve">Income standard: </w:t>
      </w:r>
      <w:r>
        <w:t>_____________</w:t>
      </w:r>
      <w:r w:rsidR="006F543E">
        <w:br/>
      </w:r>
      <w:r w:rsidR="006F543E">
        <w:br/>
      </w:r>
      <w:r w:rsidR="009C2E02">
        <w:t>-</w:t>
      </w:r>
      <w:r w:rsidR="009C2E02" w:rsidRPr="003774EB">
        <w:t>or</w:t>
      </w:r>
      <w:r w:rsidR="009C2E02">
        <w:t>-</w:t>
      </w:r>
    </w:p>
    <w:p w14:paraId="61F0BB6E" w14:textId="77777777" w:rsidR="009C2E02" w:rsidRDefault="009C2E02" w:rsidP="009C2E02">
      <w:pPr>
        <w:pStyle w:val="PlainText"/>
        <w:tabs>
          <w:tab w:val="left" w:pos="720"/>
        </w:tabs>
        <w:ind w:left="1440"/>
      </w:pPr>
    </w:p>
    <w:p w14:paraId="6B534A7E" w14:textId="4FAC96C8" w:rsidR="009C2E02" w:rsidRDefault="00103338" w:rsidP="006F543E">
      <w:pPr>
        <w:pStyle w:val="PlainText"/>
        <w:numPr>
          <w:ilvl w:val="1"/>
          <w:numId w:val="6"/>
        </w:numPr>
        <w:tabs>
          <w:tab w:val="left" w:pos="720"/>
        </w:tabs>
      </w:pPr>
      <w:r>
        <w:t xml:space="preserve">_____ </w:t>
      </w:r>
      <w:r w:rsidR="009C2E02" w:rsidRPr="00624F94">
        <w:t>Individuals described in the following categorical populations in section 1905(a) of the Act:</w:t>
      </w:r>
    </w:p>
    <w:p w14:paraId="755DB450" w14:textId="77777777" w:rsidR="009C2E02" w:rsidRPr="00624F94" w:rsidRDefault="009C2E02" w:rsidP="009C2E02">
      <w:pPr>
        <w:pStyle w:val="PlainText"/>
        <w:tabs>
          <w:tab w:val="left" w:pos="720"/>
        </w:tabs>
        <w:ind w:left="1440"/>
      </w:pPr>
    </w:p>
    <w:p w14:paraId="26DB5AAC" w14:textId="77777777" w:rsidR="009C2E02" w:rsidRDefault="009C2E02" w:rsidP="009C2E02">
      <w:pPr>
        <w:pStyle w:val="PlainText"/>
        <w:pBdr>
          <w:top w:val="single" w:sz="4" w:space="1" w:color="auto"/>
          <w:left w:val="single" w:sz="4" w:space="4" w:color="auto"/>
          <w:bottom w:val="single" w:sz="4" w:space="1" w:color="auto"/>
          <w:right w:val="single" w:sz="4" w:space="4" w:color="auto"/>
        </w:pBdr>
        <w:tabs>
          <w:tab w:val="left" w:pos="720"/>
        </w:tabs>
        <w:ind w:left="1440"/>
      </w:pPr>
    </w:p>
    <w:p w14:paraId="48324AD5" w14:textId="77777777" w:rsidR="009C2E02" w:rsidRDefault="009C2E02" w:rsidP="009C2E02">
      <w:pPr>
        <w:pStyle w:val="PlainText"/>
        <w:pBdr>
          <w:top w:val="single" w:sz="4" w:space="1" w:color="auto"/>
          <w:left w:val="single" w:sz="4" w:space="4" w:color="auto"/>
          <w:bottom w:val="single" w:sz="4" w:space="1" w:color="auto"/>
          <w:right w:val="single" w:sz="4" w:space="4" w:color="auto"/>
        </w:pBdr>
        <w:tabs>
          <w:tab w:val="left" w:pos="720"/>
        </w:tabs>
        <w:ind w:left="1440"/>
      </w:pPr>
    </w:p>
    <w:p w14:paraId="4C6D98C2" w14:textId="77777777" w:rsidR="009C2E02" w:rsidRDefault="009C2E02" w:rsidP="009C2E02">
      <w:pPr>
        <w:pStyle w:val="PlainText"/>
        <w:tabs>
          <w:tab w:val="left" w:pos="720"/>
        </w:tabs>
        <w:ind w:left="1440"/>
      </w:pPr>
    </w:p>
    <w:p w14:paraId="238A19FA" w14:textId="2F278744" w:rsidR="009C2E02" w:rsidRPr="00624F94" w:rsidRDefault="009C2E02" w:rsidP="009C2E02">
      <w:pPr>
        <w:pStyle w:val="PlainText"/>
        <w:tabs>
          <w:tab w:val="left" w:pos="720"/>
        </w:tabs>
        <w:ind w:left="1440"/>
      </w:pPr>
      <w:r w:rsidRPr="00624F94">
        <w:t xml:space="preserve">Income standard: </w:t>
      </w:r>
      <w:r w:rsidR="00103338">
        <w:t>_____________</w:t>
      </w:r>
    </w:p>
    <w:p w14:paraId="04135AF3" w14:textId="77777777" w:rsidR="009C2E02" w:rsidRDefault="009C2E02" w:rsidP="009C2E02">
      <w:pPr>
        <w:pStyle w:val="PlainText"/>
        <w:tabs>
          <w:tab w:val="left" w:pos="720"/>
        </w:tabs>
      </w:pPr>
    </w:p>
    <w:p w14:paraId="29AF454C" w14:textId="37173573" w:rsidR="000C59F4" w:rsidRDefault="00103338" w:rsidP="00E768BF">
      <w:pPr>
        <w:pStyle w:val="PlainText"/>
        <w:numPr>
          <w:ilvl w:val="0"/>
          <w:numId w:val="5"/>
        </w:numPr>
        <w:tabs>
          <w:tab w:val="left" w:pos="720"/>
        </w:tabs>
      </w:pPr>
      <w:r>
        <w:t xml:space="preserve">_____ </w:t>
      </w:r>
      <w:r w:rsidR="000C59F4">
        <w:t>The agency applies less restrictive financial methodologies to individuals excepted from financial methodologies based on modified adjusted</w:t>
      </w:r>
      <w:r w:rsidR="00D35044">
        <w:t xml:space="preserve"> gross income (MAGI) as follows.</w:t>
      </w:r>
    </w:p>
    <w:p w14:paraId="17F9E8BF" w14:textId="77777777" w:rsidR="00A061A1" w:rsidRDefault="00A061A1" w:rsidP="000C59F4">
      <w:pPr>
        <w:pStyle w:val="PlainText"/>
        <w:tabs>
          <w:tab w:val="left" w:pos="720"/>
        </w:tabs>
        <w:ind w:left="720"/>
      </w:pPr>
    </w:p>
    <w:p w14:paraId="36A15174" w14:textId="287EB572" w:rsidR="00DD08B2" w:rsidRDefault="00D35044" w:rsidP="000C59F4">
      <w:pPr>
        <w:pStyle w:val="PlainText"/>
        <w:tabs>
          <w:tab w:val="left" w:pos="720"/>
        </w:tabs>
        <w:ind w:left="720"/>
      </w:pPr>
      <w:r>
        <w:t>Less restrictive income methodologies:</w:t>
      </w:r>
    </w:p>
    <w:p w14:paraId="26C4EC3F" w14:textId="2003AC22"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6BA7EB99"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24064E0F"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20ED6A7F" w14:textId="77777777" w:rsidR="000C59F4" w:rsidRDefault="000C59F4" w:rsidP="000C59F4">
      <w:pPr>
        <w:pStyle w:val="PlainText"/>
        <w:tabs>
          <w:tab w:val="left" w:pos="720"/>
        </w:tabs>
        <w:ind w:left="720"/>
      </w:pPr>
    </w:p>
    <w:p w14:paraId="3BC07E02" w14:textId="77777777" w:rsidR="0000587B" w:rsidRDefault="0000587B" w:rsidP="000C59F4">
      <w:pPr>
        <w:pStyle w:val="PlainText"/>
        <w:tabs>
          <w:tab w:val="left" w:pos="720"/>
        </w:tabs>
        <w:ind w:left="720"/>
      </w:pPr>
    </w:p>
    <w:p w14:paraId="6C54613B" w14:textId="77777777" w:rsidR="0000587B" w:rsidRDefault="0000587B" w:rsidP="000C59F4">
      <w:pPr>
        <w:pStyle w:val="PlainText"/>
        <w:tabs>
          <w:tab w:val="left" w:pos="720"/>
        </w:tabs>
        <w:ind w:left="720"/>
      </w:pPr>
    </w:p>
    <w:p w14:paraId="69515D95" w14:textId="77777777" w:rsidR="0000587B" w:rsidRDefault="0000587B" w:rsidP="000C59F4">
      <w:pPr>
        <w:pStyle w:val="PlainText"/>
        <w:tabs>
          <w:tab w:val="left" w:pos="720"/>
        </w:tabs>
        <w:ind w:left="720"/>
      </w:pPr>
    </w:p>
    <w:p w14:paraId="742039B7" w14:textId="7C2317B4" w:rsidR="00D35044" w:rsidRDefault="00D35044" w:rsidP="000C59F4">
      <w:pPr>
        <w:pStyle w:val="PlainText"/>
        <w:tabs>
          <w:tab w:val="left" w:pos="720"/>
        </w:tabs>
        <w:ind w:left="720"/>
      </w:pPr>
      <w:r>
        <w:lastRenderedPageBreak/>
        <w:t>Less restrictive resource methodologies:</w:t>
      </w:r>
    </w:p>
    <w:p w14:paraId="01A28F9A" w14:textId="16BCD62B" w:rsidR="00497D9F" w:rsidRDefault="00497D9F" w:rsidP="00497D9F">
      <w:pPr>
        <w:pStyle w:val="PlainText"/>
        <w:pBdr>
          <w:top w:val="single" w:sz="4" w:space="1" w:color="auto"/>
          <w:left w:val="single" w:sz="4" w:space="4" w:color="auto"/>
          <w:bottom w:val="single" w:sz="4" w:space="1" w:color="auto"/>
          <w:right w:val="single" w:sz="4" w:space="4" w:color="auto"/>
        </w:pBdr>
        <w:tabs>
          <w:tab w:val="left" w:pos="720"/>
        </w:tabs>
        <w:ind w:left="720"/>
      </w:pPr>
    </w:p>
    <w:p w14:paraId="546BB88C" w14:textId="77777777" w:rsidR="00497D9F" w:rsidRDefault="00497D9F" w:rsidP="00497D9F">
      <w:pPr>
        <w:pStyle w:val="PlainText"/>
        <w:pBdr>
          <w:top w:val="single" w:sz="4" w:space="1" w:color="auto"/>
          <w:left w:val="single" w:sz="4" w:space="4" w:color="auto"/>
          <w:bottom w:val="single" w:sz="4" w:space="1" w:color="auto"/>
          <w:right w:val="single" w:sz="4" w:space="4" w:color="auto"/>
        </w:pBdr>
        <w:tabs>
          <w:tab w:val="left" w:pos="720"/>
        </w:tabs>
        <w:ind w:left="720"/>
      </w:pPr>
    </w:p>
    <w:p w14:paraId="4393B624" w14:textId="77777777" w:rsidR="00497D9F" w:rsidRDefault="00497D9F" w:rsidP="00497D9F">
      <w:pPr>
        <w:pStyle w:val="PlainText"/>
        <w:pBdr>
          <w:top w:val="single" w:sz="4" w:space="1" w:color="auto"/>
          <w:left w:val="single" w:sz="4" w:space="4" w:color="auto"/>
          <w:bottom w:val="single" w:sz="4" w:space="1" w:color="auto"/>
          <w:right w:val="single" w:sz="4" w:space="4" w:color="auto"/>
        </w:pBdr>
        <w:tabs>
          <w:tab w:val="left" w:pos="720"/>
        </w:tabs>
        <w:ind w:left="720"/>
      </w:pPr>
    </w:p>
    <w:p w14:paraId="761CC8CC" w14:textId="77777777" w:rsidR="00A061A1" w:rsidRDefault="00A061A1" w:rsidP="000C59F4">
      <w:pPr>
        <w:pStyle w:val="PlainText"/>
        <w:tabs>
          <w:tab w:val="left" w:pos="720"/>
        </w:tabs>
        <w:ind w:left="720"/>
      </w:pPr>
    </w:p>
    <w:p w14:paraId="4F1B43D5" w14:textId="588FD3D5" w:rsidR="000C59F4" w:rsidRDefault="00103338" w:rsidP="00E768BF">
      <w:pPr>
        <w:pStyle w:val="PlainText"/>
        <w:numPr>
          <w:ilvl w:val="0"/>
          <w:numId w:val="5"/>
        </w:numPr>
        <w:tabs>
          <w:tab w:val="left" w:pos="720"/>
        </w:tabs>
      </w:pPr>
      <w:r>
        <w:t xml:space="preserve">_____ </w:t>
      </w:r>
      <w:r w:rsidR="000C59F4">
        <w:t xml:space="preserve">The agency considers individuals who are evacuated from the state, who leave the state for medical reasons related to the disaster or public health emergency, or who are otherwise absent </w:t>
      </w:r>
      <w:r w:rsidR="000C59F4" w:rsidDel="00E02BB2">
        <w:t xml:space="preserve">from the state </w:t>
      </w:r>
      <w:r w:rsidR="000C59F4">
        <w:t>due to the disaster or public health emergency and who intend to return</w:t>
      </w:r>
      <w:r w:rsidR="002F2E38">
        <w:t xml:space="preserve"> to the state</w:t>
      </w:r>
      <w:r w:rsidR="000C59F4">
        <w:t>, to continue to be residents of the state under 42 CFR 435.403(j)(3).</w:t>
      </w:r>
    </w:p>
    <w:p w14:paraId="0559876B" w14:textId="4FA1C173" w:rsidR="00C04C91" w:rsidRDefault="00C04C91" w:rsidP="000C59F4">
      <w:pPr>
        <w:pStyle w:val="PlainText"/>
        <w:tabs>
          <w:tab w:val="left" w:pos="720"/>
        </w:tabs>
        <w:ind w:left="720" w:hanging="720"/>
      </w:pPr>
    </w:p>
    <w:p w14:paraId="58AC2B11" w14:textId="43AF3900" w:rsidR="000C59F4" w:rsidRDefault="00103338" w:rsidP="00E768BF">
      <w:pPr>
        <w:pStyle w:val="PlainText"/>
        <w:numPr>
          <w:ilvl w:val="0"/>
          <w:numId w:val="5"/>
        </w:numPr>
        <w:tabs>
          <w:tab w:val="left" w:pos="720"/>
        </w:tabs>
      </w:pPr>
      <w:r>
        <w:t xml:space="preserve">_____ </w:t>
      </w:r>
      <w:r w:rsidR="000C59F4">
        <w:t xml:space="preserve">The agency provides Medicaid coverage to the following individuals living in the state, who are non-residents:  </w:t>
      </w:r>
    </w:p>
    <w:p w14:paraId="5FFD187F" w14:textId="77777777" w:rsidR="000C59F4" w:rsidRDefault="000C59F4" w:rsidP="000C59F4">
      <w:pPr>
        <w:pStyle w:val="PlainText"/>
        <w:ind w:left="720"/>
      </w:pPr>
    </w:p>
    <w:p w14:paraId="0BA19A81"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51B0FC96"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0DD6E967"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08C4BEE8" w14:textId="77777777" w:rsidR="000C59F4" w:rsidRDefault="000C59F4" w:rsidP="000C59F4">
      <w:pPr>
        <w:pStyle w:val="PlainText"/>
        <w:ind w:left="720"/>
      </w:pPr>
    </w:p>
    <w:p w14:paraId="302972D1" w14:textId="5E802DBE" w:rsidR="000C59F4" w:rsidRDefault="00103338" w:rsidP="00E768BF">
      <w:pPr>
        <w:pStyle w:val="PlainText"/>
        <w:numPr>
          <w:ilvl w:val="0"/>
          <w:numId w:val="5"/>
        </w:numPr>
        <w:tabs>
          <w:tab w:val="left" w:pos="720"/>
        </w:tabs>
      </w:pPr>
      <w:r>
        <w:t xml:space="preserve">_____ </w:t>
      </w:r>
      <w:r w:rsidR="000C59F4">
        <w:t>The agency provides for an extension of the reasonable opportunity period for non-citizens declaring to be in a satisfactory immigration status, if the non-citizen is making a good faith effort to resolve any inconsistences or obtain any necessary documentation, or the agency is unable to complete the verification process within the 90</w:t>
      </w:r>
      <w:r w:rsidR="002F2E38">
        <w:t>-</w:t>
      </w:r>
      <w:r w:rsidR="000C59F4">
        <w:t>day reasonable opportunity period due to the disaster or public health emergency.</w:t>
      </w:r>
    </w:p>
    <w:p w14:paraId="7F551CFE" w14:textId="4FEB6971" w:rsidR="000C59F4" w:rsidRPr="00AF4A0D" w:rsidRDefault="000C59F4" w:rsidP="00AF4A0D">
      <w:pPr>
        <w:pStyle w:val="Heading2"/>
        <w:spacing w:before="480"/>
      </w:pPr>
      <w:r>
        <w:t xml:space="preserve">Section B – Enrollment </w:t>
      </w:r>
    </w:p>
    <w:p w14:paraId="4770C146" w14:textId="059D27E8" w:rsidR="00D30534" w:rsidRDefault="00103338" w:rsidP="00E768BF">
      <w:pPr>
        <w:pStyle w:val="PlainText"/>
        <w:numPr>
          <w:ilvl w:val="0"/>
          <w:numId w:val="7"/>
        </w:numPr>
        <w:tabs>
          <w:tab w:val="left" w:pos="720"/>
        </w:tabs>
      </w:pPr>
      <w:r>
        <w:t xml:space="preserve">_____ </w:t>
      </w:r>
      <w:r w:rsidR="000C59F4">
        <w:t xml:space="preserve">The agency elects to allow hospitals to make presumptive eligibility determinations for the following </w:t>
      </w:r>
      <w:r w:rsidR="004A1B4F">
        <w:t>additional state plan populations</w:t>
      </w:r>
      <w:r w:rsidR="000C59F4">
        <w:t>, or for populations in an approved section 1115 demonstration, in accordance with section 1902(a)(47)(B) of the Act and 42 CFR 435.1110, provided that the agency has determined that the hospital is capable of making such determinations.</w:t>
      </w:r>
    </w:p>
    <w:p w14:paraId="2AF10338" w14:textId="77777777" w:rsidR="000A2B59" w:rsidRDefault="000A2B59" w:rsidP="00D30534">
      <w:pPr>
        <w:pStyle w:val="PlainText"/>
        <w:tabs>
          <w:tab w:val="left" w:pos="720"/>
        </w:tabs>
        <w:ind w:left="720" w:hanging="720"/>
      </w:pPr>
    </w:p>
    <w:p w14:paraId="45D85711" w14:textId="6F5F3C86" w:rsidR="000C59F4" w:rsidRPr="007C6CEE" w:rsidRDefault="007C6CEE" w:rsidP="000C59F4">
      <w:pPr>
        <w:pStyle w:val="PlainText"/>
        <w:pBdr>
          <w:top w:val="single" w:sz="4" w:space="1" w:color="auto"/>
          <w:left w:val="single" w:sz="4" w:space="4" w:color="auto"/>
          <w:bottom w:val="single" w:sz="4" w:space="1" w:color="auto"/>
          <w:right w:val="single" w:sz="4" w:space="4" w:color="auto"/>
        </w:pBdr>
        <w:ind w:left="720"/>
        <w:rPr>
          <w:i/>
        </w:rPr>
      </w:pPr>
      <w:r>
        <w:rPr>
          <w:i/>
        </w:rPr>
        <w:t>Please describe the applicable eligibility groups/populations</w:t>
      </w:r>
      <w:r w:rsidR="00BB33AC">
        <w:rPr>
          <w:i/>
        </w:rPr>
        <w:t xml:space="preserve"> and any</w:t>
      </w:r>
      <w:r w:rsidR="000A4953">
        <w:rPr>
          <w:i/>
        </w:rPr>
        <w:t xml:space="preserve"> changes to reasonable limitations,</w:t>
      </w:r>
      <w:r w:rsidR="00BB33AC">
        <w:rPr>
          <w:i/>
        </w:rPr>
        <w:t xml:space="preserve"> performance standards</w:t>
      </w:r>
      <w:r w:rsidR="000A4953">
        <w:rPr>
          <w:i/>
        </w:rPr>
        <w:t xml:space="preserve"> or other factors</w:t>
      </w:r>
      <w:r>
        <w:rPr>
          <w:i/>
        </w:rPr>
        <w:t>.</w:t>
      </w:r>
    </w:p>
    <w:p w14:paraId="1790F5EE"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2F375B44"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79B51531" w14:textId="77777777" w:rsidR="000C59F4" w:rsidRDefault="000C59F4" w:rsidP="000C59F4">
      <w:pPr>
        <w:pStyle w:val="PlainText"/>
      </w:pPr>
    </w:p>
    <w:p w14:paraId="32FB02AC" w14:textId="0BA5DC28" w:rsidR="000C59F4" w:rsidRDefault="00103338" w:rsidP="00297654">
      <w:pPr>
        <w:pStyle w:val="PlainText"/>
        <w:numPr>
          <w:ilvl w:val="0"/>
          <w:numId w:val="7"/>
        </w:numPr>
        <w:tabs>
          <w:tab w:val="left" w:pos="1350"/>
        </w:tabs>
      </w:pPr>
      <w:r>
        <w:t xml:space="preserve">_____ </w:t>
      </w:r>
      <w:r w:rsidR="000C59F4">
        <w:t xml:space="preserve">The agency designates </w:t>
      </w:r>
      <w:r w:rsidR="00A557A7">
        <w:t>itself</w:t>
      </w:r>
      <w:r w:rsidR="000C59F4">
        <w:t xml:space="preserve"> as </w:t>
      </w:r>
      <w:r w:rsidR="00A557A7">
        <w:t>a qualified entity</w:t>
      </w:r>
      <w:r w:rsidR="000C59F4">
        <w:t xml:space="preserve"> for purposes of making presumptive eligibility determinations described below in accordance with sections 1920, 1920A, 1920B, and 1920C of the Act and 42 CFR Part 435 Subpart L.  </w:t>
      </w:r>
    </w:p>
    <w:p w14:paraId="62A23C5A" w14:textId="77777777" w:rsidR="000C59F4" w:rsidRDefault="000C59F4" w:rsidP="000C59F4">
      <w:pPr>
        <w:pStyle w:val="PlainText"/>
        <w:ind w:left="720"/>
      </w:pPr>
    </w:p>
    <w:p w14:paraId="0D6CD388" w14:textId="5A313BEF" w:rsidR="003C2B80" w:rsidRDefault="00A557A7" w:rsidP="000C59F4">
      <w:pPr>
        <w:pStyle w:val="PlainText"/>
        <w:pBdr>
          <w:top w:val="single" w:sz="4" w:space="1" w:color="auto"/>
          <w:left w:val="single" w:sz="4" w:space="4" w:color="auto"/>
          <w:bottom w:val="single" w:sz="4" w:space="1" w:color="auto"/>
          <w:right w:val="single" w:sz="4" w:space="4" w:color="auto"/>
        </w:pBdr>
        <w:ind w:left="720"/>
      </w:pPr>
      <w:r>
        <w:rPr>
          <w:i/>
        </w:rPr>
        <w:t>Please describe any limitations</w:t>
      </w:r>
      <w:r w:rsidR="00FD43E0">
        <w:rPr>
          <w:i/>
        </w:rPr>
        <w:t xml:space="preserve"> related to</w:t>
      </w:r>
      <w:r>
        <w:rPr>
          <w:i/>
        </w:rPr>
        <w:t xml:space="preserve"> the populations included or the number of allowable PE periods.</w:t>
      </w:r>
    </w:p>
    <w:p w14:paraId="58E44AC6"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4915861D"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59C6EDDC" w14:textId="77777777" w:rsidR="000C59F4" w:rsidRDefault="000C59F4" w:rsidP="000C59F4">
      <w:pPr>
        <w:pStyle w:val="PlainText"/>
        <w:tabs>
          <w:tab w:val="left" w:pos="720"/>
        </w:tabs>
        <w:ind w:left="720" w:hanging="720"/>
      </w:pPr>
    </w:p>
    <w:p w14:paraId="12CC4631" w14:textId="736B0A16" w:rsidR="00A557A7" w:rsidRDefault="00103338" w:rsidP="00297654">
      <w:pPr>
        <w:pStyle w:val="PlainText"/>
        <w:numPr>
          <w:ilvl w:val="0"/>
          <w:numId w:val="7"/>
        </w:numPr>
        <w:tabs>
          <w:tab w:val="left" w:pos="1350"/>
        </w:tabs>
      </w:pPr>
      <w:r>
        <w:lastRenderedPageBreak/>
        <w:t xml:space="preserve">_____ </w:t>
      </w:r>
      <w:r w:rsidR="00A557A7">
        <w:t>The agency designates the following entities as qualified entities for purposes of making presumptive eligibility determinations</w:t>
      </w:r>
      <w:r w:rsidR="000A4953">
        <w:t xml:space="preserve"> or adds additional populations as</w:t>
      </w:r>
      <w:r w:rsidR="00A557A7">
        <w:t xml:space="preserve"> described below in accordance with sections 1920, 1920A, 1920B, and 1920C of the Act and 42 CFR Part 435 Subpart L.  Indicate if any designated entities are permitted to make presumptive eligibility determinations only for specified populations.</w:t>
      </w:r>
    </w:p>
    <w:p w14:paraId="41AD936D" w14:textId="77777777" w:rsidR="00A557A7" w:rsidRDefault="00A557A7" w:rsidP="00A557A7">
      <w:pPr>
        <w:pStyle w:val="PlainText"/>
        <w:ind w:left="720"/>
      </w:pPr>
    </w:p>
    <w:p w14:paraId="2E898C76" w14:textId="3B291E81" w:rsidR="00A557A7" w:rsidRPr="00A557A7" w:rsidRDefault="00A557A7" w:rsidP="00A557A7">
      <w:pPr>
        <w:pStyle w:val="PlainText"/>
        <w:pBdr>
          <w:top w:val="single" w:sz="4" w:space="1" w:color="auto"/>
          <w:left w:val="single" w:sz="4" w:space="4" w:color="auto"/>
          <w:bottom w:val="single" w:sz="4" w:space="1" w:color="auto"/>
          <w:right w:val="single" w:sz="4" w:space="4" w:color="auto"/>
        </w:pBdr>
        <w:ind w:left="720"/>
        <w:rPr>
          <w:i/>
        </w:rPr>
      </w:pPr>
      <w:r>
        <w:rPr>
          <w:i/>
        </w:rPr>
        <w:t xml:space="preserve">Please describe the designated entities </w:t>
      </w:r>
      <w:r w:rsidR="000A4953">
        <w:rPr>
          <w:i/>
        </w:rPr>
        <w:t xml:space="preserve">or additional populations </w:t>
      </w:r>
      <w:r>
        <w:rPr>
          <w:i/>
        </w:rPr>
        <w:t xml:space="preserve">and any limitations </w:t>
      </w:r>
      <w:r w:rsidR="00FD43E0">
        <w:rPr>
          <w:i/>
        </w:rPr>
        <w:t>related to</w:t>
      </w:r>
      <w:r>
        <w:rPr>
          <w:i/>
        </w:rPr>
        <w:t xml:space="preserve"> the specified populations or number of allowable PE periods.</w:t>
      </w:r>
    </w:p>
    <w:p w14:paraId="6DDE68C0" w14:textId="77777777" w:rsidR="00A557A7" w:rsidRDefault="00A557A7" w:rsidP="00A557A7">
      <w:pPr>
        <w:pStyle w:val="PlainText"/>
        <w:pBdr>
          <w:top w:val="single" w:sz="4" w:space="1" w:color="auto"/>
          <w:left w:val="single" w:sz="4" w:space="4" w:color="auto"/>
          <w:bottom w:val="single" w:sz="4" w:space="1" w:color="auto"/>
          <w:right w:val="single" w:sz="4" w:space="4" w:color="auto"/>
        </w:pBdr>
        <w:ind w:left="720"/>
      </w:pPr>
    </w:p>
    <w:p w14:paraId="08657E72" w14:textId="77777777" w:rsidR="00A557A7" w:rsidRDefault="00A557A7" w:rsidP="00A557A7">
      <w:pPr>
        <w:pStyle w:val="PlainText"/>
        <w:pBdr>
          <w:top w:val="single" w:sz="4" w:space="1" w:color="auto"/>
          <w:left w:val="single" w:sz="4" w:space="4" w:color="auto"/>
          <w:bottom w:val="single" w:sz="4" w:space="1" w:color="auto"/>
          <w:right w:val="single" w:sz="4" w:space="4" w:color="auto"/>
        </w:pBdr>
        <w:ind w:left="720"/>
      </w:pPr>
    </w:p>
    <w:p w14:paraId="38B09615" w14:textId="77777777" w:rsidR="00A557A7" w:rsidRDefault="00A557A7" w:rsidP="00A557A7">
      <w:pPr>
        <w:pStyle w:val="PlainText"/>
        <w:tabs>
          <w:tab w:val="left" w:pos="720"/>
        </w:tabs>
        <w:ind w:left="720" w:hanging="720"/>
      </w:pPr>
    </w:p>
    <w:p w14:paraId="3F9FFD45" w14:textId="343AA182" w:rsidR="000C59F4" w:rsidRPr="007B1EC8" w:rsidRDefault="00103338" w:rsidP="00E768BF">
      <w:pPr>
        <w:pStyle w:val="PlainText"/>
        <w:numPr>
          <w:ilvl w:val="0"/>
          <w:numId w:val="7"/>
        </w:numPr>
        <w:tabs>
          <w:tab w:val="left" w:pos="720"/>
        </w:tabs>
        <w:rPr>
          <w:szCs w:val="22"/>
        </w:rPr>
      </w:pPr>
      <w:r>
        <w:t xml:space="preserve">_____ </w:t>
      </w:r>
      <w:r w:rsidR="000C59F4" w:rsidRPr="007B1EC8">
        <w:rPr>
          <w:szCs w:val="22"/>
        </w:rPr>
        <w:t>The agency adopts a total of</w:t>
      </w:r>
      <w:r w:rsidR="000C59F4">
        <w:rPr>
          <w:szCs w:val="22"/>
        </w:rPr>
        <w:t xml:space="preserve"> </w:t>
      </w:r>
      <w:r>
        <w:t xml:space="preserve">_____ </w:t>
      </w:r>
      <w:r w:rsidR="000C59F4" w:rsidRPr="007B1EC8">
        <w:rPr>
          <w:szCs w:val="22"/>
        </w:rPr>
        <w:t>months (not to exceed 12 months) continuous eligibility for children under age</w:t>
      </w:r>
      <w:r w:rsidR="000C59F4">
        <w:rPr>
          <w:szCs w:val="22"/>
        </w:rPr>
        <w:t xml:space="preserve"> </w:t>
      </w:r>
      <w:r w:rsidR="00401C6C">
        <w:rPr>
          <w:noProof/>
        </w:rPr>
        <w:t>enter age</w:t>
      </w:r>
      <w:r>
        <w:rPr>
          <w:noProof/>
        </w:rPr>
        <w:t xml:space="preserve"> </w:t>
      </w:r>
      <w:r>
        <w:t xml:space="preserve">_____ </w:t>
      </w:r>
      <w:r w:rsidR="000C59F4" w:rsidRPr="00AE29FC">
        <w:rPr>
          <w:szCs w:val="22"/>
        </w:rPr>
        <w:t>(not to exceed age 19) regardless of change</w:t>
      </w:r>
      <w:r w:rsidR="000C59F4">
        <w:rPr>
          <w:szCs w:val="22"/>
        </w:rPr>
        <w:t>s</w:t>
      </w:r>
      <w:r w:rsidR="000C59F4" w:rsidRPr="00AE29FC">
        <w:rPr>
          <w:szCs w:val="22"/>
        </w:rPr>
        <w:t xml:space="preserve"> in circumstances in accordance with section 1902(e)(12) of the Act and 42 CFR 435.926</w:t>
      </w:r>
      <w:r w:rsidR="000C59F4">
        <w:rPr>
          <w:szCs w:val="22"/>
        </w:rPr>
        <w:t>.</w:t>
      </w:r>
    </w:p>
    <w:p w14:paraId="77C40C91" w14:textId="77777777" w:rsidR="000C59F4" w:rsidRPr="007B1EC8" w:rsidRDefault="000C59F4" w:rsidP="000C59F4">
      <w:pPr>
        <w:pStyle w:val="PlainText"/>
        <w:rPr>
          <w:szCs w:val="22"/>
        </w:rPr>
      </w:pPr>
    </w:p>
    <w:p w14:paraId="372301F9" w14:textId="14EF51BB" w:rsidR="000C59F4" w:rsidRPr="008C426C" w:rsidRDefault="00103338" w:rsidP="00E768BF">
      <w:pPr>
        <w:pStyle w:val="PlainText"/>
        <w:numPr>
          <w:ilvl w:val="0"/>
          <w:numId w:val="7"/>
        </w:numPr>
        <w:tabs>
          <w:tab w:val="left" w:pos="720"/>
        </w:tabs>
      </w:pPr>
      <w:r>
        <w:t xml:space="preserve">_____ </w:t>
      </w:r>
      <w:r w:rsidR="000C59F4" w:rsidRPr="008C426C">
        <w:t>The agency conduct</w:t>
      </w:r>
      <w:r w:rsidR="000C59F4">
        <w:t>s</w:t>
      </w:r>
      <w:r w:rsidR="000C59F4" w:rsidRPr="008C426C">
        <w:t xml:space="preserve"> redeterminations of eligibility for individuals excepted from MAGI-based financial methodologies under 42 CFR 435.603(j) once every </w:t>
      </w:r>
      <w:r>
        <w:t xml:space="preserve">_____ </w:t>
      </w:r>
      <w:r w:rsidR="000C59F4" w:rsidRPr="008C426C">
        <w:t>months (not to exceed 12 months) in accordance with 42 CFR 435.916(b)</w:t>
      </w:r>
      <w:r w:rsidR="000C59F4">
        <w:t>.</w:t>
      </w:r>
    </w:p>
    <w:p w14:paraId="550F8B7E" w14:textId="77777777" w:rsidR="000C59F4" w:rsidRPr="00AE29FC" w:rsidRDefault="000C59F4" w:rsidP="000C59F4">
      <w:pPr>
        <w:pStyle w:val="PlainText"/>
        <w:rPr>
          <w:rFonts w:asciiTheme="minorHAnsi" w:hAnsiTheme="minorHAnsi" w:cstheme="minorHAnsi"/>
          <w:szCs w:val="22"/>
        </w:rPr>
      </w:pPr>
    </w:p>
    <w:p w14:paraId="2BB900C1" w14:textId="15CBB0E2" w:rsidR="00EE1CDE" w:rsidRDefault="00103338" w:rsidP="00297654">
      <w:pPr>
        <w:pStyle w:val="PlainText"/>
        <w:numPr>
          <w:ilvl w:val="0"/>
          <w:numId w:val="7"/>
        </w:numPr>
        <w:tabs>
          <w:tab w:val="left" w:pos="720"/>
        </w:tabs>
      </w:pPr>
      <w:r>
        <w:t xml:space="preserve">_____ </w:t>
      </w:r>
      <w:r w:rsidR="000C59F4">
        <w:t xml:space="preserve">The agency uses </w:t>
      </w:r>
      <w:r w:rsidR="00EF2E98">
        <w:t xml:space="preserve">the following </w:t>
      </w:r>
      <w:r w:rsidR="000C59F4">
        <w:t>simplified application</w:t>
      </w:r>
      <w:r w:rsidR="00EF2E98">
        <w:t>(s)</w:t>
      </w:r>
      <w:r w:rsidR="000C59F4">
        <w:t xml:space="preserve"> to support enrollment in affected areas or for affected individuals (a copy of the simplified application(s) has been submitted to CMS).  </w:t>
      </w:r>
    </w:p>
    <w:p w14:paraId="23040D6D" w14:textId="344E06F8" w:rsidR="000C59F4" w:rsidRDefault="00103338" w:rsidP="00297654">
      <w:pPr>
        <w:pStyle w:val="PlainText"/>
        <w:numPr>
          <w:ilvl w:val="0"/>
          <w:numId w:val="8"/>
        </w:numPr>
        <w:spacing w:before="240" w:after="240"/>
      </w:pPr>
      <w:r>
        <w:t xml:space="preserve">_____ </w:t>
      </w:r>
      <w:r w:rsidR="00D201C8">
        <w:t>The agency uses a simplified p</w:t>
      </w:r>
      <w:r w:rsidR="000C59F4">
        <w:t xml:space="preserve">aper </w:t>
      </w:r>
      <w:r w:rsidR="00D201C8">
        <w:t>application.</w:t>
      </w:r>
    </w:p>
    <w:p w14:paraId="7B4A02CA" w14:textId="0F646527" w:rsidR="00D201C8" w:rsidRDefault="00103338" w:rsidP="00297654">
      <w:pPr>
        <w:pStyle w:val="PlainText"/>
        <w:numPr>
          <w:ilvl w:val="0"/>
          <w:numId w:val="8"/>
        </w:numPr>
        <w:spacing w:before="240" w:after="240"/>
      </w:pPr>
      <w:r>
        <w:t xml:space="preserve">_____ </w:t>
      </w:r>
      <w:r w:rsidR="00D201C8">
        <w:t>The agency uses a simplified online application.</w:t>
      </w:r>
    </w:p>
    <w:p w14:paraId="1C1EA934" w14:textId="432CFD7D" w:rsidR="000C59F4" w:rsidRDefault="00103338" w:rsidP="00297654">
      <w:pPr>
        <w:pStyle w:val="PlainText"/>
        <w:numPr>
          <w:ilvl w:val="0"/>
          <w:numId w:val="8"/>
        </w:numPr>
        <w:spacing w:before="240" w:after="240"/>
      </w:pPr>
      <w:r>
        <w:t xml:space="preserve">_____ </w:t>
      </w:r>
      <w:r w:rsidR="00D201C8">
        <w:t>The simplified paper or online application is made available for use in call-centers or other telephone applications in affected areas.</w:t>
      </w:r>
    </w:p>
    <w:p w14:paraId="405A11A5" w14:textId="31E061C4" w:rsidR="00A061A1" w:rsidRDefault="000C59F4" w:rsidP="00AF4A0D">
      <w:pPr>
        <w:pStyle w:val="Heading2"/>
      </w:pPr>
      <w:r>
        <w:t xml:space="preserve">Section C – Premiums and </w:t>
      </w:r>
      <w:r w:rsidR="00A3531A">
        <w:t>Cost Sharing</w:t>
      </w:r>
    </w:p>
    <w:p w14:paraId="0A47F9FF" w14:textId="00613B26" w:rsidR="000C59F4" w:rsidRDefault="00367EEE" w:rsidP="00E768BF">
      <w:pPr>
        <w:pStyle w:val="PlainText"/>
        <w:numPr>
          <w:ilvl w:val="0"/>
          <w:numId w:val="9"/>
        </w:numPr>
        <w:tabs>
          <w:tab w:val="left" w:pos="720"/>
        </w:tabs>
      </w:pPr>
      <w:r>
        <w:rPr>
          <w:u w:val="single"/>
        </w:rPr>
        <w:t>__</w:t>
      </w:r>
      <w:r w:rsidR="00103338">
        <w:t xml:space="preserve"> </w:t>
      </w:r>
      <w:r w:rsidR="000C59F4">
        <w:t xml:space="preserve">The agency suspends deductibles, copayments, coinsurance, and other cost sharing charges </w:t>
      </w:r>
      <w:r w:rsidR="003C2B80">
        <w:t>as follows</w:t>
      </w:r>
      <w:r w:rsidR="000C59F4">
        <w:t>:</w:t>
      </w:r>
    </w:p>
    <w:p w14:paraId="064E66FC" w14:textId="77777777" w:rsidR="000C59F4" w:rsidRDefault="000C59F4" w:rsidP="000C59F4">
      <w:pPr>
        <w:pStyle w:val="PlainText"/>
        <w:ind w:left="720"/>
      </w:pPr>
    </w:p>
    <w:p w14:paraId="4B37A475"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30ACF61F" w14:textId="77777777" w:rsidR="000C59F4" w:rsidRDefault="000C59F4" w:rsidP="000C59F4">
      <w:pPr>
        <w:pStyle w:val="PlainText"/>
        <w:ind w:left="720"/>
      </w:pPr>
    </w:p>
    <w:p w14:paraId="0CB0186C" w14:textId="07C910DD" w:rsidR="00C839EA" w:rsidRDefault="00103338" w:rsidP="00297654">
      <w:pPr>
        <w:pStyle w:val="PlainText"/>
        <w:numPr>
          <w:ilvl w:val="0"/>
          <w:numId w:val="9"/>
        </w:numPr>
        <w:tabs>
          <w:tab w:val="left" w:pos="720"/>
        </w:tabs>
      </w:pPr>
      <w:r>
        <w:t xml:space="preserve">_____ </w:t>
      </w:r>
      <w:r w:rsidR="000C59F4">
        <w:t xml:space="preserve">The agency suspends enrollment fees, </w:t>
      </w:r>
      <w:proofErr w:type="gramStart"/>
      <w:r w:rsidR="000C59F4">
        <w:t>premiums</w:t>
      </w:r>
      <w:proofErr w:type="gramEnd"/>
      <w:r w:rsidR="000C59F4">
        <w:t xml:space="preserve"> and similar charges for:</w:t>
      </w:r>
    </w:p>
    <w:p w14:paraId="685469A3" w14:textId="45C78468" w:rsidR="00C839EA" w:rsidRDefault="00103338" w:rsidP="00297654">
      <w:pPr>
        <w:pStyle w:val="PlainText"/>
        <w:numPr>
          <w:ilvl w:val="0"/>
          <w:numId w:val="10"/>
        </w:numPr>
        <w:tabs>
          <w:tab w:val="left" w:pos="1440"/>
        </w:tabs>
        <w:spacing w:before="240" w:after="240"/>
      </w:pPr>
      <w:r>
        <w:t xml:space="preserve">_____ </w:t>
      </w:r>
      <w:r w:rsidR="00C839EA">
        <w:t>All beneficiaries</w:t>
      </w:r>
    </w:p>
    <w:p w14:paraId="159A9D8F" w14:textId="41694146" w:rsidR="000C59F4" w:rsidRDefault="00103338" w:rsidP="00297654">
      <w:pPr>
        <w:pStyle w:val="PlainText"/>
        <w:numPr>
          <w:ilvl w:val="0"/>
          <w:numId w:val="10"/>
        </w:numPr>
        <w:tabs>
          <w:tab w:val="left" w:pos="1440"/>
        </w:tabs>
        <w:spacing w:before="240" w:after="240"/>
      </w:pPr>
      <w:r>
        <w:t xml:space="preserve">_____ </w:t>
      </w:r>
      <w:r w:rsidR="00C839EA">
        <w:t>The following eligibility groups or categorical populations:</w:t>
      </w:r>
    </w:p>
    <w:p w14:paraId="6E57C55F" w14:textId="77777777" w:rsidR="00297654" w:rsidRDefault="00297654" w:rsidP="00297654">
      <w:pPr>
        <w:pStyle w:val="PlainText"/>
        <w:tabs>
          <w:tab w:val="left" w:pos="1440"/>
        </w:tabs>
        <w:spacing w:before="240" w:after="240"/>
        <w:ind w:left="1440"/>
      </w:pPr>
    </w:p>
    <w:p w14:paraId="679B3B6E" w14:textId="69676FEC" w:rsidR="000C59F4" w:rsidRPr="00270ACD" w:rsidRDefault="00512870" w:rsidP="000C59F4">
      <w:pPr>
        <w:pStyle w:val="PlainText"/>
        <w:pBdr>
          <w:top w:val="single" w:sz="4" w:space="1" w:color="auto"/>
          <w:left w:val="single" w:sz="4" w:space="4" w:color="auto"/>
          <w:bottom w:val="single" w:sz="4" w:space="1" w:color="auto"/>
          <w:right w:val="single" w:sz="4" w:space="4" w:color="auto"/>
        </w:pBdr>
        <w:ind w:left="720"/>
        <w:rPr>
          <w:i/>
        </w:rPr>
      </w:pPr>
      <w:r>
        <w:rPr>
          <w:i/>
        </w:rPr>
        <w:t>Please l</w:t>
      </w:r>
      <w:r w:rsidR="00270ACD">
        <w:rPr>
          <w:i/>
        </w:rPr>
        <w:t>ist the applicable eligibility groups or populations</w:t>
      </w:r>
      <w:r>
        <w:rPr>
          <w:i/>
        </w:rPr>
        <w:t>.</w:t>
      </w:r>
    </w:p>
    <w:p w14:paraId="4DBE3AA3" w14:textId="77777777" w:rsidR="000C59F4" w:rsidRDefault="000C59F4" w:rsidP="000C59F4">
      <w:pPr>
        <w:pStyle w:val="PlainText"/>
        <w:pBdr>
          <w:top w:val="single" w:sz="4" w:space="1" w:color="auto"/>
          <w:left w:val="single" w:sz="4" w:space="4" w:color="auto"/>
          <w:bottom w:val="single" w:sz="4" w:space="1" w:color="auto"/>
          <w:right w:val="single" w:sz="4" w:space="4" w:color="auto"/>
        </w:pBdr>
        <w:ind w:left="720"/>
      </w:pPr>
    </w:p>
    <w:p w14:paraId="15DC55C3" w14:textId="77777777" w:rsidR="000C59F4" w:rsidRDefault="000C59F4" w:rsidP="000C59F4">
      <w:pPr>
        <w:pStyle w:val="PlainText"/>
        <w:ind w:left="720"/>
      </w:pPr>
    </w:p>
    <w:p w14:paraId="40D2C573" w14:textId="7B953049" w:rsidR="000C59F4" w:rsidRDefault="00103338" w:rsidP="00E768BF">
      <w:pPr>
        <w:pStyle w:val="PlainText"/>
        <w:numPr>
          <w:ilvl w:val="0"/>
          <w:numId w:val="9"/>
        </w:numPr>
        <w:tabs>
          <w:tab w:val="left" w:pos="720"/>
        </w:tabs>
      </w:pPr>
      <w:r>
        <w:lastRenderedPageBreak/>
        <w:t xml:space="preserve">_____ </w:t>
      </w:r>
      <w:r w:rsidR="000C59F4">
        <w:t xml:space="preserve">The agency allows waiver of payment of the enrollment fee, </w:t>
      </w:r>
      <w:proofErr w:type="gramStart"/>
      <w:r w:rsidR="000C59F4">
        <w:t>premiums</w:t>
      </w:r>
      <w:proofErr w:type="gramEnd"/>
      <w:r w:rsidR="000C59F4">
        <w:t xml:space="preserve"> and similar charges for undue hardship. </w:t>
      </w:r>
    </w:p>
    <w:p w14:paraId="70ED9BAD" w14:textId="77777777" w:rsidR="000C59F4" w:rsidRDefault="000C59F4" w:rsidP="000C59F4">
      <w:pPr>
        <w:pStyle w:val="PlainText"/>
        <w:tabs>
          <w:tab w:val="left" w:pos="720"/>
        </w:tabs>
        <w:ind w:left="720"/>
      </w:pPr>
    </w:p>
    <w:p w14:paraId="667A1FF3" w14:textId="65CCB9A5" w:rsidR="000C59F4" w:rsidRPr="0045700C" w:rsidRDefault="0045700C" w:rsidP="000C59F4">
      <w:pPr>
        <w:pStyle w:val="PlainText"/>
        <w:pBdr>
          <w:top w:val="single" w:sz="4" w:space="1" w:color="auto"/>
          <w:left w:val="single" w:sz="4" w:space="4" w:color="auto"/>
          <w:bottom w:val="single" w:sz="4" w:space="1" w:color="auto"/>
          <w:right w:val="single" w:sz="4" w:space="4" w:color="auto"/>
        </w:pBdr>
        <w:tabs>
          <w:tab w:val="left" w:pos="720"/>
        </w:tabs>
        <w:ind w:left="720"/>
        <w:rPr>
          <w:i/>
        </w:rPr>
      </w:pPr>
      <w:r>
        <w:rPr>
          <w:i/>
        </w:rPr>
        <w:t xml:space="preserve">Please specify </w:t>
      </w:r>
      <w:r w:rsidR="00B94A91">
        <w:rPr>
          <w:i/>
        </w:rPr>
        <w:t xml:space="preserve">the </w:t>
      </w:r>
      <w:r>
        <w:rPr>
          <w:i/>
        </w:rPr>
        <w:t>standard</w:t>
      </w:r>
      <w:r w:rsidR="00AE7F6D">
        <w:rPr>
          <w:i/>
        </w:rPr>
        <w:t>(s)</w:t>
      </w:r>
      <w:r w:rsidR="00B94A91">
        <w:rPr>
          <w:i/>
        </w:rPr>
        <w:t xml:space="preserve"> and/or criteria</w:t>
      </w:r>
      <w:r w:rsidR="00AE7F6D">
        <w:rPr>
          <w:i/>
        </w:rPr>
        <w:t xml:space="preserve"> that the state will use to determine</w:t>
      </w:r>
      <w:r>
        <w:rPr>
          <w:i/>
        </w:rPr>
        <w:t xml:space="preserve"> undue hardship</w:t>
      </w:r>
      <w:r w:rsidR="00AE7F6D">
        <w:rPr>
          <w:i/>
        </w:rPr>
        <w:t>.</w:t>
      </w:r>
      <w:r w:rsidR="00B94A91">
        <w:rPr>
          <w:i/>
        </w:rPr>
        <w:t xml:space="preserve">  </w:t>
      </w:r>
    </w:p>
    <w:p w14:paraId="7628A0E4"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481C424F" w14:textId="7E13426B" w:rsidR="000C59F4" w:rsidRDefault="00573384" w:rsidP="00AF4A0D">
      <w:pPr>
        <w:pStyle w:val="Heading2"/>
        <w:spacing w:before="480"/>
      </w:pPr>
      <w:r w:rsidRPr="00573384">
        <w:t>S</w:t>
      </w:r>
      <w:r>
        <w:t xml:space="preserve">ection </w:t>
      </w:r>
      <w:r w:rsidR="000C59F4">
        <w:t>D</w:t>
      </w:r>
      <w:r>
        <w:t xml:space="preserve"> – </w:t>
      </w:r>
      <w:r w:rsidRPr="00573384">
        <w:t>Benefits</w:t>
      </w:r>
    </w:p>
    <w:p w14:paraId="7BFC9934" w14:textId="6102968E" w:rsidR="00026F83" w:rsidRDefault="00B86140" w:rsidP="00AF4A0D">
      <w:pPr>
        <w:pStyle w:val="Heading3"/>
      </w:pPr>
      <w:r>
        <w:t>B</w:t>
      </w:r>
      <w:r w:rsidR="005B61BC">
        <w:t>enefits:</w:t>
      </w:r>
    </w:p>
    <w:p w14:paraId="6E07563E" w14:textId="52566BE8" w:rsidR="00573384" w:rsidRDefault="005461B5" w:rsidP="00E768BF">
      <w:pPr>
        <w:pStyle w:val="PlainText"/>
        <w:numPr>
          <w:ilvl w:val="0"/>
          <w:numId w:val="11"/>
        </w:numPr>
        <w:tabs>
          <w:tab w:val="left" w:pos="720"/>
        </w:tabs>
      </w:pPr>
      <w:r>
        <w:rPr>
          <w:u w:val="single"/>
        </w:rPr>
        <w:t>XX</w:t>
      </w:r>
      <w:r w:rsidR="00103338">
        <w:t xml:space="preserve"> </w:t>
      </w:r>
      <w:r w:rsidR="00573384">
        <w:t xml:space="preserve">The agency </w:t>
      </w:r>
      <w:r w:rsidR="00FA75EE">
        <w:t>adds</w:t>
      </w:r>
      <w:r w:rsidR="00573384">
        <w:t xml:space="preserve"> the following optional benefits </w:t>
      </w:r>
      <w:r w:rsidR="008A43FA">
        <w:t xml:space="preserve">in </w:t>
      </w:r>
      <w:r w:rsidR="00573384">
        <w:t xml:space="preserve">its state plan (include service descriptions, provider qualifications, </w:t>
      </w:r>
      <w:r w:rsidR="008A43FA">
        <w:t xml:space="preserve">and </w:t>
      </w:r>
      <w:r w:rsidR="00573384">
        <w:t xml:space="preserve">limitations on amount, </w:t>
      </w:r>
      <w:proofErr w:type="gramStart"/>
      <w:r w:rsidR="00573384">
        <w:t>duration</w:t>
      </w:r>
      <w:proofErr w:type="gramEnd"/>
      <w:r w:rsidR="00573384">
        <w:t xml:space="preserve"> or scope of the benefit):</w:t>
      </w:r>
    </w:p>
    <w:p w14:paraId="331936F1" w14:textId="77777777" w:rsidR="000C59F4" w:rsidRDefault="000C59F4" w:rsidP="000C59F4">
      <w:pPr>
        <w:pStyle w:val="PlainText"/>
        <w:tabs>
          <w:tab w:val="left" w:pos="720"/>
        </w:tabs>
        <w:ind w:left="720"/>
      </w:pPr>
    </w:p>
    <w:p w14:paraId="34AE2EA3" w14:textId="757A63B2" w:rsidR="000C59F4" w:rsidRPr="005461B5" w:rsidRDefault="005461B5" w:rsidP="00852862">
      <w:pPr>
        <w:pStyle w:val="PlainText"/>
        <w:pBdr>
          <w:top w:val="single" w:sz="4" w:space="1" w:color="auto"/>
          <w:left w:val="single" w:sz="4" w:space="4" w:color="auto"/>
          <w:bottom w:val="single" w:sz="4" w:space="1" w:color="auto"/>
          <w:right w:val="single" w:sz="4" w:space="4" w:color="auto"/>
        </w:pBdr>
        <w:tabs>
          <w:tab w:val="left" w:pos="720"/>
        </w:tabs>
        <w:ind w:left="720"/>
      </w:pPr>
      <w:bookmarkStart w:id="1" w:name="_Hlk38293697"/>
      <w:r>
        <w:t xml:space="preserve">OLP benefit- Pharmacists, pharmacy interns, pharmacy technicians, and pharmacies are qualified providers of COVID-19 vaccinations per the HHS COVID-19 PREP Act Declaration and authorizations. </w:t>
      </w:r>
    </w:p>
    <w:bookmarkEnd w:id="1"/>
    <w:p w14:paraId="7DE57809" w14:textId="77777777" w:rsidR="000C59F4" w:rsidRDefault="000C59F4" w:rsidP="000C59F4">
      <w:pPr>
        <w:pStyle w:val="PlainText"/>
        <w:tabs>
          <w:tab w:val="left" w:pos="720"/>
        </w:tabs>
        <w:ind w:left="720"/>
      </w:pPr>
    </w:p>
    <w:p w14:paraId="3E596DE5" w14:textId="43B96452" w:rsidR="00DE7625" w:rsidRDefault="00EB4145" w:rsidP="00E768BF">
      <w:pPr>
        <w:pStyle w:val="PlainText"/>
        <w:numPr>
          <w:ilvl w:val="0"/>
          <w:numId w:val="11"/>
        </w:numPr>
        <w:tabs>
          <w:tab w:val="left" w:pos="720"/>
        </w:tabs>
      </w:pPr>
      <w:r>
        <w:rPr>
          <w:u w:val="single"/>
        </w:rPr>
        <w:t>___</w:t>
      </w:r>
      <w:r w:rsidR="00103338">
        <w:t xml:space="preserve"> </w:t>
      </w:r>
      <w:r w:rsidR="00DE7625">
        <w:t>The agency makes the following adjustments to benefits currently covered in the state plan:</w:t>
      </w:r>
    </w:p>
    <w:p w14:paraId="6A7B9CCF" w14:textId="77777777" w:rsidR="00DE7625" w:rsidRDefault="00DE7625" w:rsidP="00DE7625">
      <w:pPr>
        <w:pStyle w:val="PlainText"/>
        <w:tabs>
          <w:tab w:val="left" w:pos="720"/>
        </w:tabs>
        <w:ind w:left="720"/>
      </w:pPr>
    </w:p>
    <w:p w14:paraId="4E6B875D" w14:textId="63908988" w:rsidR="00DE7625" w:rsidRDefault="00170351" w:rsidP="00DE7625">
      <w:pPr>
        <w:pStyle w:val="PlainText"/>
        <w:pBdr>
          <w:top w:val="single" w:sz="4" w:space="1" w:color="auto"/>
          <w:left w:val="single" w:sz="4" w:space="4" w:color="auto"/>
          <w:bottom w:val="single" w:sz="4" w:space="1" w:color="auto"/>
          <w:right w:val="single" w:sz="4" w:space="4" w:color="auto"/>
        </w:pBdr>
        <w:tabs>
          <w:tab w:val="left" w:pos="720"/>
        </w:tabs>
        <w:ind w:left="720"/>
      </w:pPr>
      <w:r>
        <w:t xml:space="preserve"> </w:t>
      </w:r>
    </w:p>
    <w:p w14:paraId="07D9CF46" w14:textId="77777777" w:rsidR="00DE7625" w:rsidRDefault="00DE7625" w:rsidP="00DE7625">
      <w:pPr>
        <w:pStyle w:val="PlainText"/>
        <w:tabs>
          <w:tab w:val="left" w:pos="720"/>
        </w:tabs>
        <w:ind w:left="720" w:hanging="720"/>
      </w:pPr>
    </w:p>
    <w:p w14:paraId="7257F717" w14:textId="369718B5" w:rsidR="00573384" w:rsidRDefault="00EB4145" w:rsidP="00E768BF">
      <w:pPr>
        <w:pStyle w:val="PlainText"/>
        <w:numPr>
          <w:ilvl w:val="0"/>
          <w:numId w:val="11"/>
        </w:numPr>
        <w:tabs>
          <w:tab w:val="left" w:pos="720"/>
        </w:tabs>
      </w:pPr>
      <w:r>
        <w:rPr>
          <w:u w:val="single"/>
        </w:rPr>
        <w:t>XX</w:t>
      </w:r>
      <w:r w:rsidR="001F6F82">
        <w:rPr>
          <w:u w:val="single"/>
        </w:rPr>
        <w:t xml:space="preserve"> </w:t>
      </w:r>
      <w:r w:rsidR="00573384">
        <w:t xml:space="preserve">The agency assures that </w:t>
      </w:r>
      <w:r w:rsidR="007B35B2">
        <w:t xml:space="preserve">newly added benefits </w:t>
      </w:r>
      <w:r w:rsidR="00D162F7">
        <w:t>or</w:t>
      </w:r>
      <w:r w:rsidR="00DE7625">
        <w:t xml:space="preserve"> adjustments to benefits</w:t>
      </w:r>
      <w:r w:rsidR="007B35B2">
        <w:t xml:space="preserve"> comply with </w:t>
      </w:r>
      <w:r w:rsidR="008A43FA">
        <w:t xml:space="preserve">all applicable statutory requirements, including the </w:t>
      </w:r>
      <w:proofErr w:type="spellStart"/>
      <w:r w:rsidR="007B35B2">
        <w:t>statewideness</w:t>
      </w:r>
      <w:proofErr w:type="spellEnd"/>
      <w:r w:rsidR="007B35B2">
        <w:t xml:space="preserve"> requirements found at 1902</w:t>
      </w:r>
      <w:r w:rsidR="00252236">
        <w:t>(a)(1)</w:t>
      </w:r>
      <w:r w:rsidR="007B35B2">
        <w:t xml:space="preserve">, comparability requirements found at </w:t>
      </w:r>
      <w:r w:rsidR="008A43FA">
        <w:t>1902</w:t>
      </w:r>
      <w:r w:rsidR="00005C34">
        <w:t>(a)(10)(B),</w:t>
      </w:r>
      <w:r w:rsidR="007B35B2">
        <w:t xml:space="preserve"> and free choice of provider requirements found at 1902(a)(23).</w:t>
      </w:r>
    </w:p>
    <w:p w14:paraId="15F860B7" w14:textId="77777777" w:rsidR="000C59F4" w:rsidRDefault="000C59F4" w:rsidP="000C59F4">
      <w:pPr>
        <w:pStyle w:val="PlainText"/>
        <w:tabs>
          <w:tab w:val="left" w:pos="720"/>
        </w:tabs>
        <w:ind w:left="720" w:hanging="720"/>
      </w:pPr>
    </w:p>
    <w:p w14:paraId="5C6DA5AC" w14:textId="42FC292A" w:rsidR="000C59F4" w:rsidRDefault="00170351" w:rsidP="00297654">
      <w:pPr>
        <w:pStyle w:val="PlainText"/>
        <w:numPr>
          <w:ilvl w:val="0"/>
          <w:numId w:val="11"/>
        </w:numPr>
        <w:tabs>
          <w:tab w:val="left" w:pos="720"/>
        </w:tabs>
      </w:pPr>
      <w:r>
        <w:rPr>
          <w:u w:val="single"/>
        </w:rPr>
        <w:t>XX</w:t>
      </w:r>
      <w:r w:rsidR="00103338">
        <w:t xml:space="preserve"> </w:t>
      </w:r>
      <w:r w:rsidR="000516A8">
        <w:t xml:space="preserve">Application to Alternative Benefit Plans (ABP).  </w:t>
      </w:r>
      <w:r w:rsidR="002977FF">
        <w:t xml:space="preserve">The state adheres to all </w:t>
      </w:r>
      <w:r w:rsidR="000516A8">
        <w:t xml:space="preserve">ABP </w:t>
      </w:r>
      <w:r w:rsidR="002977FF">
        <w:t xml:space="preserve">provisions </w:t>
      </w:r>
      <w:r w:rsidR="00B300F8">
        <w:t>in 42 CFR</w:t>
      </w:r>
      <w:r w:rsidR="002977FF">
        <w:t xml:space="preserve"> </w:t>
      </w:r>
      <w:r w:rsidR="008A43FA">
        <w:t>Part</w:t>
      </w:r>
      <w:r w:rsidR="002977FF">
        <w:t xml:space="preserve"> </w:t>
      </w:r>
      <w:r w:rsidR="00E37821" w:rsidRPr="00B300F8">
        <w:t>440</w:t>
      </w:r>
      <w:r w:rsidR="002977FF">
        <w:t>, Subpart C</w:t>
      </w:r>
      <w:r w:rsidR="000516A8">
        <w:t>.  This section only applies to states that have an approved ABP(s).</w:t>
      </w:r>
      <w:r w:rsidR="007B35B2">
        <w:t xml:space="preserve"> </w:t>
      </w:r>
    </w:p>
    <w:p w14:paraId="3C4E01B3" w14:textId="296C29B3" w:rsidR="00497D9F" w:rsidRDefault="00841338" w:rsidP="00297654">
      <w:pPr>
        <w:pStyle w:val="ListParagraph"/>
        <w:numPr>
          <w:ilvl w:val="0"/>
          <w:numId w:val="12"/>
        </w:numPr>
      </w:pPr>
      <w:r>
        <w:rPr>
          <w:u w:val="single"/>
        </w:rPr>
        <w:t>XX</w:t>
      </w:r>
      <w:r w:rsidR="00103338">
        <w:t xml:space="preserve"> </w:t>
      </w:r>
      <w:r w:rsidR="007B35B2">
        <w:t xml:space="preserve">The agency assures that these newly added </w:t>
      </w:r>
      <w:r w:rsidR="00DE7625">
        <w:t xml:space="preserve">and/or adjusted </w:t>
      </w:r>
      <w:r w:rsidR="007B35B2">
        <w:t>benefits will be made available to individuals receiving services under ABPs</w:t>
      </w:r>
      <w:r w:rsidR="005A7C6D">
        <w:t>.</w:t>
      </w:r>
      <w:r w:rsidR="007B35B2">
        <w:t xml:space="preserve"> </w:t>
      </w:r>
    </w:p>
    <w:p w14:paraId="76DD6BF1" w14:textId="79A9EDA0" w:rsidR="005A7C6D" w:rsidRDefault="00103338" w:rsidP="00E768BF">
      <w:pPr>
        <w:pStyle w:val="ListParagraph"/>
        <w:numPr>
          <w:ilvl w:val="0"/>
          <w:numId w:val="12"/>
        </w:numPr>
      </w:pPr>
      <w:r>
        <w:t xml:space="preserve">_____ </w:t>
      </w:r>
      <w:r w:rsidR="007B35B2">
        <w:t>Individuals receiving services under ABP</w:t>
      </w:r>
      <w:r w:rsidR="00005C34">
        <w:t xml:space="preserve">s will not receive these newly added </w:t>
      </w:r>
      <w:r w:rsidR="00DE7625">
        <w:t xml:space="preserve">and/or adjusted </w:t>
      </w:r>
      <w:r w:rsidR="00005C34">
        <w:t xml:space="preserve">benefits, or will only receive the following subset: </w:t>
      </w:r>
    </w:p>
    <w:p w14:paraId="0B9D508B" w14:textId="0627D229" w:rsidR="005F66A5" w:rsidRDefault="005F66A5" w:rsidP="005F66A5">
      <w:pPr>
        <w:spacing w:after="0" w:line="240" w:lineRule="auto"/>
        <w:ind w:left="1440"/>
      </w:pPr>
    </w:p>
    <w:p w14:paraId="505F211D" w14:textId="7684EFD4" w:rsidR="005F66A5" w:rsidRDefault="00A914DE" w:rsidP="005F66A5">
      <w:pPr>
        <w:pBdr>
          <w:top w:val="single" w:sz="4" w:space="1" w:color="auto"/>
          <w:left w:val="single" w:sz="4" w:space="4" w:color="auto"/>
          <w:bottom w:val="single" w:sz="4" w:space="1" w:color="auto"/>
          <w:right w:val="single" w:sz="4" w:space="4" w:color="auto"/>
        </w:pBdr>
        <w:spacing w:after="0" w:line="240" w:lineRule="auto"/>
        <w:ind w:left="1440"/>
        <w:rPr>
          <w:i/>
        </w:rPr>
      </w:pPr>
      <w:r w:rsidRPr="00A914DE">
        <w:rPr>
          <w:i/>
        </w:rPr>
        <w:t xml:space="preserve">Please </w:t>
      </w:r>
      <w:r>
        <w:rPr>
          <w:i/>
        </w:rPr>
        <w:t>describe</w:t>
      </w:r>
      <w:r w:rsidR="00FF62DC">
        <w:rPr>
          <w:i/>
        </w:rPr>
        <w:t>.</w:t>
      </w:r>
    </w:p>
    <w:p w14:paraId="0B27ACFA" w14:textId="77777777" w:rsidR="00FD43E0" w:rsidRPr="00A914DE" w:rsidRDefault="00FD43E0" w:rsidP="005F66A5">
      <w:pPr>
        <w:pBdr>
          <w:top w:val="single" w:sz="4" w:space="1" w:color="auto"/>
          <w:left w:val="single" w:sz="4" w:space="4" w:color="auto"/>
          <w:bottom w:val="single" w:sz="4" w:space="1" w:color="auto"/>
          <w:right w:val="single" w:sz="4" w:space="4" w:color="auto"/>
        </w:pBdr>
        <w:spacing w:after="0" w:line="240" w:lineRule="auto"/>
        <w:ind w:left="1440"/>
        <w:rPr>
          <w:i/>
        </w:rPr>
      </w:pPr>
    </w:p>
    <w:p w14:paraId="7900740C" w14:textId="77777777" w:rsidR="00A914DE" w:rsidRDefault="00A914DE" w:rsidP="005F66A5">
      <w:pPr>
        <w:pBdr>
          <w:top w:val="single" w:sz="4" w:space="1" w:color="auto"/>
          <w:left w:val="single" w:sz="4" w:space="4" w:color="auto"/>
          <w:bottom w:val="single" w:sz="4" w:space="1" w:color="auto"/>
          <w:right w:val="single" w:sz="4" w:space="4" w:color="auto"/>
        </w:pBdr>
        <w:spacing w:after="0" w:line="240" w:lineRule="auto"/>
        <w:ind w:left="1440"/>
      </w:pPr>
    </w:p>
    <w:p w14:paraId="6A028DB7" w14:textId="3B569F6D" w:rsidR="005B61BC" w:rsidRDefault="005B61BC" w:rsidP="00AF4A0D">
      <w:pPr>
        <w:pStyle w:val="Heading3"/>
      </w:pPr>
      <w:r>
        <w:t>Telehealth:</w:t>
      </w:r>
    </w:p>
    <w:p w14:paraId="740F8F69" w14:textId="44E0E5E5" w:rsidR="00462CF4" w:rsidRDefault="00BA5041" w:rsidP="00E768BF">
      <w:pPr>
        <w:pStyle w:val="PlainText"/>
        <w:numPr>
          <w:ilvl w:val="0"/>
          <w:numId w:val="11"/>
        </w:numPr>
        <w:tabs>
          <w:tab w:val="left" w:pos="720"/>
        </w:tabs>
      </w:pPr>
      <w:r>
        <w:rPr>
          <w:u w:val="single"/>
        </w:rPr>
        <w:t>____</w:t>
      </w:r>
      <w:r w:rsidR="00103338">
        <w:t xml:space="preserve"> </w:t>
      </w:r>
      <w:r w:rsidR="00462CF4" w:rsidRPr="000C59F4">
        <w:t xml:space="preserve">The agency </w:t>
      </w:r>
      <w:r w:rsidR="000B1C13">
        <w:t>utilizes</w:t>
      </w:r>
      <w:r w:rsidR="00462CF4" w:rsidRPr="000C59F4">
        <w:t xml:space="preserve"> telehealth in the following manner, which may be different than</w:t>
      </w:r>
      <w:r w:rsidR="00462CF4">
        <w:t xml:space="preserve"> outlined in the state’s approved state plan: </w:t>
      </w:r>
    </w:p>
    <w:p w14:paraId="445C76FB" w14:textId="77777777" w:rsidR="000C59F4" w:rsidRDefault="000C59F4" w:rsidP="000C59F4">
      <w:pPr>
        <w:pStyle w:val="PlainText"/>
        <w:tabs>
          <w:tab w:val="left" w:pos="720"/>
        </w:tabs>
        <w:ind w:left="720"/>
      </w:pPr>
    </w:p>
    <w:p w14:paraId="7C6CC5F5"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45E00CC5" w14:textId="77777777" w:rsidR="000C59F4" w:rsidRDefault="000C59F4" w:rsidP="000C59F4">
      <w:pPr>
        <w:pStyle w:val="PlainText"/>
        <w:pBdr>
          <w:top w:val="single" w:sz="4" w:space="1" w:color="auto"/>
          <w:left w:val="single" w:sz="4" w:space="4" w:color="auto"/>
          <w:bottom w:val="single" w:sz="4" w:space="1" w:color="auto"/>
          <w:right w:val="single" w:sz="4" w:space="4" w:color="auto"/>
        </w:pBdr>
        <w:tabs>
          <w:tab w:val="left" w:pos="720"/>
        </w:tabs>
        <w:ind w:left="720"/>
      </w:pPr>
    </w:p>
    <w:p w14:paraId="7930F9F2" w14:textId="052EEA46" w:rsidR="001017D1" w:rsidRPr="00AF4A0D" w:rsidRDefault="001017D1" w:rsidP="00AF4A0D">
      <w:pPr>
        <w:pStyle w:val="Heading3"/>
      </w:pPr>
      <w:r w:rsidRPr="000516A8">
        <w:lastRenderedPageBreak/>
        <w:t xml:space="preserve">Drug </w:t>
      </w:r>
      <w:r>
        <w:t>B</w:t>
      </w:r>
      <w:r w:rsidRPr="000516A8">
        <w:t>enefit</w:t>
      </w:r>
      <w:r w:rsidR="00C50EE3">
        <w:t>:</w:t>
      </w:r>
    </w:p>
    <w:p w14:paraId="66F1A14A" w14:textId="210C5ECD" w:rsidR="001017D1" w:rsidRPr="000516A8" w:rsidRDefault="00367EEE" w:rsidP="00E768BF">
      <w:pPr>
        <w:pStyle w:val="PlainText"/>
        <w:numPr>
          <w:ilvl w:val="0"/>
          <w:numId w:val="11"/>
        </w:numPr>
        <w:tabs>
          <w:tab w:val="left" w:pos="720"/>
        </w:tabs>
      </w:pPr>
      <w:r>
        <w:rPr>
          <w:u w:val="single"/>
        </w:rPr>
        <w:t>___</w:t>
      </w:r>
      <w:r w:rsidR="00103338">
        <w:t xml:space="preserve"> </w:t>
      </w:r>
      <w:r w:rsidR="001017D1" w:rsidRPr="000516A8">
        <w:t xml:space="preserve">The agency </w:t>
      </w:r>
      <w:r w:rsidR="001017D1">
        <w:t>makes the following adjustments to</w:t>
      </w:r>
      <w:r w:rsidR="001017D1" w:rsidRPr="000516A8">
        <w:t xml:space="preserve"> the day supply or quantity l</w:t>
      </w:r>
      <w:r w:rsidR="001017D1">
        <w:t xml:space="preserve">imit for </w:t>
      </w:r>
      <w:r w:rsidR="00C176CE">
        <w:t>covered outpatient</w:t>
      </w:r>
      <w:r w:rsidR="001017D1">
        <w:t xml:space="preserve"> drugs.</w:t>
      </w:r>
      <w:r w:rsidR="001017D1" w:rsidRPr="000516A8">
        <w:t xml:space="preserve"> The agency should only make this modification if </w:t>
      </w:r>
      <w:r w:rsidR="007232BF">
        <w:t xml:space="preserve">its </w:t>
      </w:r>
      <w:r w:rsidR="001017D1" w:rsidRPr="000516A8">
        <w:t xml:space="preserve">current </w:t>
      </w:r>
      <w:r w:rsidR="00677F9B">
        <w:t>s</w:t>
      </w:r>
      <w:r w:rsidR="00677F9B" w:rsidRPr="000516A8">
        <w:t xml:space="preserve">tate </w:t>
      </w:r>
      <w:r w:rsidR="00677F9B">
        <w:t>p</w:t>
      </w:r>
      <w:r w:rsidR="00677F9B" w:rsidRPr="000516A8">
        <w:t xml:space="preserve">lan </w:t>
      </w:r>
      <w:r w:rsidR="001017D1" w:rsidRPr="000516A8">
        <w:t>pages have limits on the amount of medication dispensed.</w:t>
      </w:r>
    </w:p>
    <w:p w14:paraId="5EC56EC5" w14:textId="77777777" w:rsidR="001017D1" w:rsidRDefault="001017D1" w:rsidP="001017D1">
      <w:pPr>
        <w:keepNext/>
        <w:spacing w:after="0" w:line="240" w:lineRule="auto"/>
      </w:pPr>
    </w:p>
    <w:p w14:paraId="37684B0E" w14:textId="77777777" w:rsidR="001017D1" w:rsidRPr="000516A8" w:rsidRDefault="001017D1" w:rsidP="001017D1">
      <w:pPr>
        <w:keepNext/>
        <w:pBdr>
          <w:top w:val="single" w:sz="4" w:space="1" w:color="auto"/>
          <w:left w:val="single" w:sz="4" w:space="4" w:color="auto"/>
          <w:bottom w:val="single" w:sz="4" w:space="1" w:color="auto"/>
          <w:right w:val="single" w:sz="4" w:space="4" w:color="auto"/>
        </w:pBdr>
        <w:spacing w:after="0" w:line="240" w:lineRule="auto"/>
        <w:ind w:left="720"/>
      </w:pPr>
    </w:p>
    <w:p w14:paraId="371418E7" w14:textId="77777777" w:rsidR="001017D1" w:rsidRDefault="001017D1" w:rsidP="001017D1">
      <w:pPr>
        <w:pStyle w:val="PlainText"/>
        <w:tabs>
          <w:tab w:val="left" w:pos="720"/>
        </w:tabs>
        <w:ind w:left="720" w:hanging="720"/>
      </w:pPr>
    </w:p>
    <w:p w14:paraId="190C24F8" w14:textId="2616BC2D" w:rsidR="001017D1" w:rsidRDefault="00103338" w:rsidP="00E768BF">
      <w:pPr>
        <w:pStyle w:val="PlainText"/>
        <w:numPr>
          <w:ilvl w:val="0"/>
          <w:numId w:val="11"/>
        </w:numPr>
        <w:tabs>
          <w:tab w:val="left" w:pos="720"/>
        </w:tabs>
      </w:pPr>
      <w:r>
        <w:t xml:space="preserve">_____ </w:t>
      </w:r>
      <w:r w:rsidR="001017D1" w:rsidRPr="000516A8">
        <w:t xml:space="preserve">Prior authorization for medications </w:t>
      </w:r>
      <w:r w:rsidR="00677F9B">
        <w:t>is</w:t>
      </w:r>
      <w:r w:rsidR="00677F9B" w:rsidRPr="000516A8">
        <w:t xml:space="preserve"> </w:t>
      </w:r>
      <w:r w:rsidR="001017D1" w:rsidRPr="000516A8">
        <w:t xml:space="preserve">expanded by automatic renewal </w:t>
      </w:r>
      <w:r w:rsidR="007248F9">
        <w:t>without clinical review,</w:t>
      </w:r>
      <w:r w:rsidR="001017D1" w:rsidRPr="000516A8">
        <w:t xml:space="preserve"> or time</w:t>
      </w:r>
      <w:r w:rsidR="007248F9">
        <w:t>/quantity</w:t>
      </w:r>
      <w:r w:rsidR="001017D1" w:rsidRPr="000516A8">
        <w:t xml:space="preserve"> extensions.</w:t>
      </w:r>
    </w:p>
    <w:p w14:paraId="01F309C7" w14:textId="77777777" w:rsidR="001017D1" w:rsidRPr="000516A8" w:rsidRDefault="001017D1" w:rsidP="001017D1">
      <w:pPr>
        <w:pStyle w:val="PlainText"/>
        <w:tabs>
          <w:tab w:val="left" w:pos="720"/>
        </w:tabs>
        <w:ind w:left="720" w:hanging="720"/>
      </w:pPr>
    </w:p>
    <w:p w14:paraId="72B29D31" w14:textId="49C4AC85" w:rsidR="001017D1" w:rsidRDefault="00103338" w:rsidP="00E768BF">
      <w:pPr>
        <w:pStyle w:val="PlainText"/>
        <w:numPr>
          <w:ilvl w:val="0"/>
          <w:numId w:val="11"/>
        </w:numPr>
        <w:tabs>
          <w:tab w:val="left" w:pos="720"/>
        </w:tabs>
      </w:pPr>
      <w:r>
        <w:t xml:space="preserve">_____ </w:t>
      </w:r>
      <w:r w:rsidR="001017D1" w:rsidRPr="000516A8">
        <w:t xml:space="preserve">The agency </w:t>
      </w:r>
      <w:r w:rsidR="001017D1">
        <w:t xml:space="preserve">makes the following </w:t>
      </w:r>
      <w:r w:rsidR="009021E7">
        <w:t xml:space="preserve">payment </w:t>
      </w:r>
      <w:r w:rsidR="001017D1">
        <w:t>adjustment to the</w:t>
      </w:r>
      <w:r w:rsidR="001017D1" w:rsidRPr="000516A8">
        <w:t xml:space="preserve"> professional dispensing fee </w:t>
      </w:r>
      <w:r w:rsidR="001017D1">
        <w:t>when</w:t>
      </w:r>
      <w:r w:rsidR="001017D1" w:rsidRPr="000516A8">
        <w:t xml:space="preserve"> additional costs are incurred by the providers for delivery.  States will need to supply documentation to justify the additional fees.</w:t>
      </w:r>
    </w:p>
    <w:p w14:paraId="49454BF3" w14:textId="77777777" w:rsidR="001017D1" w:rsidRPr="000516A8" w:rsidRDefault="001017D1" w:rsidP="001017D1">
      <w:pPr>
        <w:pStyle w:val="PlainText"/>
        <w:tabs>
          <w:tab w:val="left" w:pos="720"/>
        </w:tabs>
        <w:ind w:left="720" w:hanging="720"/>
      </w:pPr>
    </w:p>
    <w:p w14:paraId="027F7988" w14:textId="6D94A560" w:rsidR="001017D1" w:rsidRPr="001017D1" w:rsidRDefault="001017D1" w:rsidP="001017D1">
      <w:pPr>
        <w:keepNext/>
        <w:pBdr>
          <w:top w:val="single" w:sz="4" w:space="1" w:color="auto"/>
          <w:left w:val="single" w:sz="4" w:space="4" w:color="auto"/>
          <w:bottom w:val="single" w:sz="4" w:space="1" w:color="auto"/>
          <w:right w:val="single" w:sz="4" w:space="4" w:color="auto"/>
        </w:pBdr>
        <w:spacing w:after="0" w:line="240" w:lineRule="auto"/>
        <w:ind w:left="720"/>
        <w:rPr>
          <w:i/>
        </w:rPr>
      </w:pPr>
      <w:r w:rsidRPr="001017D1">
        <w:rPr>
          <w:i/>
        </w:rPr>
        <w:t xml:space="preserve">Please describe the </w:t>
      </w:r>
      <w:proofErr w:type="gramStart"/>
      <w:r w:rsidRPr="001017D1">
        <w:rPr>
          <w:i/>
        </w:rPr>
        <w:t>manner in which</w:t>
      </w:r>
      <w:proofErr w:type="gramEnd"/>
      <w:r w:rsidRPr="001017D1">
        <w:rPr>
          <w:i/>
        </w:rPr>
        <w:t xml:space="preserve"> professional dispensing fees are adjusted</w:t>
      </w:r>
      <w:r w:rsidR="006050D3">
        <w:rPr>
          <w:i/>
        </w:rPr>
        <w:t>.</w:t>
      </w:r>
    </w:p>
    <w:p w14:paraId="6F65F81F" w14:textId="77777777" w:rsidR="001017D1" w:rsidRDefault="001017D1" w:rsidP="001017D1">
      <w:pPr>
        <w:pStyle w:val="PlainText"/>
        <w:pBdr>
          <w:top w:val="single" w:sz="4" w:space="1" w:color="auto"/>
          <w:left w:val="single" w:sz="4" w:space="4" w:color="auto"/>
          <w:bottom w:val="single" w:sz="4" w:space="1" w:color="auto"/>
          <w:right w:val="single" w:sz="4" w:space="4" w:color="auto"/>
        </w:pBdr>
        <w:tabs>
          <w:tab w:val="left" w:pos="720"/>
        </w:tabs>
        <w:ind w:left="720"/>
      </w:pPr>
    </w:p>
    <w:p w14:paraId="35ECB36D" w14:textId="77777777" w:rsidR="001017D1" w:rsidRPr="001017D1" w:rsidRDefault="001017D1" w:rsidP="001017D1">
      <w:pPr>
        <w:pStyle w:val="PlainText"/>
        <w:pBdr>
          <w:top w:val="single" w:sz="4" w:space="1" w:color="auto"/>
          <w:left w:val="single" w:sz="4" w:space="4" w:color="auto"/>
          <w:bottom w:val="single" w:sz="4" w:space="1" w:color="auto"/>
          <w:right w:val="single" w:sz="4" w:space="4" w:color="auto"/>
        </w:pBdr>
        <w:tabs>
          <w:tab w:val="left" w:pos="720"/>
        </w:tabs>
        <w:ind w:left="720"/>
      </w:pPr>
    </w:p>
    <w:p w14:paraId="54AC383C" w14:textId="77777777" w:rsidR="001017D1" w:rsidRPr="001017D1" w:rsidRDefault="001017D1" w:rsidP="001017D1">
      <w:pPr>
        <w:pStyle w:val="PlainText"/>
        <w:tabs>
          <w:tab w:val="left" w:pos="720"/>
        </w:tabs>
        <w:ind w:left="720" w:hanging="720"/>
      </w:pPr>
    </w:p>
    <w:p w14:paraId="534420E5" w14:textId="72259022" w:rsidR="001017D1" w:rsidRDefault="00367EEE" w:rsidP="00E768BF">
      <w:pPr>
        <w:pStyle w:val="PlainText"/>
        <w:numPr>
          <w:ilvl w:val="0"/>
          <w:numId w:val="11"/>
        </w:numPr>
        <w:tabs>
          <w:tab w:val="left" w:pos="720"/>
        </w:tabs>
      </w:pPr>
      <w:r>
        <w:rPr>
          <w:u w:val="single"/>
        </w:rPr>
        <w:t>__</w:t>
      </w:r>
      <w:r w:rsidR="00103338">
        <w:t xml:space="preserve"> </w:t>
      </w:r>
      <w:r w:rsidR="001017D1">
        <w:t>The agency</w:t>
      </w:r>
      <w:r w:rsidR="001017D1" w:rsidRPr="000516A8">
        <w:t xml:space="preserve"> make</w:t>
      </w:r>
      <w:r w:rsidR="001017D1">
        <w:t>s</w:t>
      </w:r>
      <w:r w:rsidR="001017D1" w:rsidRPr="000516A8">
        <w:t xml:space="preserve"> exceptions to their published Preferred Drug List if drug shortages occur.  This would include options for covering </w:t>
      </w:r>
      <w:r w:rsidR="002F07DA">
        <w:t xml:space="preserve">a </w:t>
      </w:r>
      <w:r w:rsidR="00F90E69">
        <w:t xml:space="preserve">brand name drug </w:t>
      </w:r>
      <w:r w:rsidR="001017D1" w:rsidRPr="000516A8">
        <w:t xml:space="preserve">product that </w:t>
      </w:r>
      <w:r w:rsidR="002F07DA">
        <w:t xml:space="preserve">is a </w:t>
      </w:r>
      <w:r w:rsidR="001017D1" w:rsidRPr="000516A8">
        <w:t xml:space="preserve">multi-source drug if </w:t>
      </w:r>
      <w:r w:rsidR="00F90E69">
        <w:t xml:space="preserve">a </w:t>
      </w:r>
      <w:r w:rsidR="001017D1" w:rsidRPr="000516A8">
        <w:t xml:space="preserve">generic </w:t>
      </w:r>
      <w:r w:rsidR="00F90E69">
        <w:t xml:space="preserve">drug </w:t>
      </w:r>
      <w:r w:rsidR="001017D1" w:rsidRPr="000516A8">
        <w:t xml:space="preserve">option is not available. </w:t>
      </w:r>
    </w:p>
    <w:p w14:paraId="616F339A" w14:textId="2E4280BB" w:rsidR="00A061A1" w:rsidRPr="00AF4A0D" w:rsidRDefault="00DA65C3" w:rsidP="00AF4A0D">
      <w:pPr>
        <w:pStyle w:val="Heading2"/>
        <w:spacing w:before="480"/>
      </w:pPr>
      <w:r w:rsidRPr="00DA65C3">
        <w:t xml:space="preserve">Section </w:t>
      </w:r>
      <w:r w:rsidR="000C59F4">
        <w:t>E</w:t>
      </w:r>
      <w:r w:rsidRPr="00DA65C3">
        <w:t xml:space="preserve"> – Payments </w:t>
      </w:r>
    </w:p>
    <w:p w14:paraId="056570FB" w14:textId="34C84ECA" w:rsidR="0079626E" w:rsidRDefault="00B034FF" w:rsidP="00AF4A0D">
      <w:pPr>
        <w:pStyle w:val="Heading3"/>
      </w:pPr>
      <w:r w:rsidRPr="0079626E">
        <w:t xml:space="preserve">Optional </w:t>
      </w:r>
      <w:r w:rsidR="00ED7B0F">
        <w:t>benefits</w:t>
      </w:r>
      <w:r w:rsidRPr="0079626E">
        <w:t xml:space="preserve"> described in Section </w:t>
      </w:r>
      <w:r w:rsidR="00AC0C98" w:rsidRPr="0079626E">
        <w:t>D</w:t>
      </w:r>
      <w:r w:rsidR="00DF283F">
        <w:t>:</w:t>
      </w:r>
    </w:p>
    <w:p w14:paraId="7CFABF0E" w14:textId="3859FC49" w:rsidR="00AC0C98" w:rsidRDefault="00EB4145" w:rsidP="00297654">
      <w:pPr>
        <w:pStyle w:val="PlainText"/>
        <w:numPr>
          <w:ilvl w:val="0"/>
          <w:numId w:val="13"/>
        </w:numPr>
        <w:tabs>
          <w:tab w:val="left" w:pos="720"/>
        </w:tabs>
      </w:pPr>
      <w:r>
        <w:rPr>
          <w:u w:val="single"/>
        </w:rPr>
        <w:t>__</w:t>
      </w:r>
      <w:r w:rsidR="00103338">
        <w:t xml:space="preserve"> </w:t>
      </w:r>
      <w:r w:rsidR="006E5755">
        <w:t>Newly added b</w:t>
      </w:r>
      <w:r w:rsidR="0079626E">
        <w:t>enefits</w:t>
      </w:r>
      <w:r w:rsidR="00B034FF">
        <w:t xml:space="preserve"> </w:t>
      </w:r>
      <w:r w:rsidR="0079626E">
        <w:t>described in Section D are</w:t>
      </w:r>
      <w:r w:rsidR="00B034FF">
        <w:t xml:space="preserve"> paid using the following methodology:</w:t>
      </w:r>
      <w:r w:rsidR="00B034FF">
        <w:tab/>
      </w:r>
    </w:p>
    <w:p w14:paraId="6D7AEC81" w14:textId="64AD6859" w:rsidR="00B034FF" w:rsidRDefault="00170351" w:rsidP="00E768BF">
      <w:pPr>
        <w:pStyle w:val="ListParagraph"/>
        <w:numPr>
          <w:ilvl w:val="0"/>
          <w:numId w:val="14"/>
        </w:numPr>
      </w:pPr>
      <w:r>
        <w:rPr>
          <w:u w:val="single"/>
        </w:rPr>
        <w:t>___</w:t>
      </w:r>
      <w:r w:rsidR="00B034FF">
        <w:t xml:space="preserve">Published fee schedules – </w:t>
      </w:r>
    </w:p>
    <w:p w14:paraId="46FC308E" w14:textId="77777777" w:rsidR="00AC0C98" w:rsidRDefault="00AC0C98" w:rsidP="000C59F4">
      <w:pPr>
        <w:spacing w:after="0" w:line="240" w:lineRule="auto"/>
        <w:ind w:left="720"/>
      </w:pPr>
    </w:p>
    <w:p w14:paraId="1FCFF0C6" w14:textId="5FC72051" w:rsidR="00B034FF" w:rsidRPr="00B91699" w:rsidRDefault="00B034FF" w:rsidP="0079626E">
      <w:pPr>
        <w:spacing w:after="0" w:line="240" w:lineRule="auto"/>
        <w:ind w:left="1440"/>
        <w:rPr>
          <w:u w:val="single"/>
        </w:rPr>
      </w:pPr>
      <w:r>
        <w:t xml:space="preserve">Effective date (enter date of change): </w:t>
      </w:r>
    </w:p>
    <w:p w14:paraId="637A53B8" w14:textId="77777777" w:rsidR="00AC0C98" w:rsidRDefault="00AC0C98" w:rsidP="000C59F4">
      <w:pPr>
        <w:spacing w:after="0" w:line="240" w:lineRule="auto"/>
        <w:ind w:left="720"/>
      </w:pPr>
    </w:p>
    <w:p w14:paraId="0754A297" w14:textId="43097953" w:rsidR="00B034FF" w:rsidRPr="00B91699" w:rsidRDefault="00B034FF" w:rsidP="0079626E">
      <w:pPr>
        <w:spacing w:after="0" w:line="240" w:lineRule="auto"/>
        <w:ind w:left="1440"/>
        <w:rPr>
          <w:u w:val="single"/>
        </w:rPr>
      </w:pPr>
      <w:r>
        <w:t>Location (list published location):</w:t>
      </w:r>
    </w:p>
    <w:p w14:paraId="4004AFC3" w14:textId="77777777" w:rsidR="00AC0C98" w:rsidRDefault="00AC0C98" w:rsidP="000C59F4">
      <w:pPr>
        <w:spacing w:after="0" w:line="240" w:lineRule="auto"/>
        <w:ind w:left="720"/>
      </w:pPr>
    </w:p>
    <w:p w14:paraId="4490CEB4" w14:textId="4AD06571" w:rsidR="00B034FF" w:rsidRDefault="00EB4145" w:rsidP="00E768BF">
      <w:pPr>
        <w:pStyle w:val="ListParagraph"/>
        <w:numPr>
          <w:ilvl w:val="0"/>
          <w:numId w:val="14"/>
        </w:numPr>
      </w:pPr>
      <w:r>
        <w:rPr>
          <w:u w:val="single"/>
        </w:rPr>
        <w:t>__</w:t>
      </w:r>
      <w:r w:rsidR="00103338">
        <w:t xml:space="preserve"> </w:t>
      </w:r>
      <w:r w:rsidR="00FD43E0">
        <w:t>Other</w:t>
      </w:r>
      <w:r w:rsidR="00B034FF">
        <w:t xml:space="preserve">: </w:t>
      </w:r>
    </w:p>
    <w:p w14:paraId="6A28D6FC" w14:textId="77777777" w:rsidR="00AC0C98" w:rsidRDefault="00AC0C98" w:rsidP="00AC0C98">
      <w:pPr>
        <w:spacing w:after="0" w:line="240" w:lineRule="auto"/>
        <w:ind w:left="1440"/>
      </w:pPr>
    </w:p>
    <w:p w14:paraId="2BDA14B3" w14:textId="0DA1678F" w:rsidR="00AC0C98" w:rsidRDefault="000E3448" w:rsidP="00AC0C98">
      <w:pPr>
        <w:pBdr>
          <w:top w:val="single" w:sz="4" w:space="1" w:color="auto"/>
          <w:left w:val="single" w:sz="4" w:space="4" w:color="auto"/>
          <w:bottom w:val="single" w:sz="4" w:space="1" w:color="auto"/>
          <w:right w:val="single" w:sz="4" w:space="4" w:color="auto"/>
        </w:pBdr>
        <w:spacing w:after="0" w:line="240" w:lineRule="auto"/>
        <w:ind w:left="1440"/>
      </w:pPr>
      <w:r>
        <w:t xml:space="preserve"> </w:t>
      </w:r>
    </w:p>
    <w:p w14:paraId="606BAAB0" w14:textId="038375D3" w:rsidR="00AC0C98" w:rsidRDefault="0032737D" w:rsidP="00AF4A0D">
      <w:pPr>
        <w:pStyle w:val="Heading3"/>
      </w:pPr>
      <w:r w:rsidRPr="00AC0C98">
        <w:t>Increases to state plan payment methodologies</w:t>
      </w:r>
      <w:r w:rsidR="00DF283F">
        <w:t>:</w:t>
      </w:r>
    </w:p>
    <w:p w14:paraId="221BD91D" w14:textId="4A8233D5" w:rsidR="00611635" w:rsidRDefault="00E1490C" w:rsidP="00E768BF">
      <w:pPr>
        <w:pStyle w:val="PlainText"/>
        <w:numPr>
          <w:ilvl w:val="0"/>
          <w:numId w:val="13"/>
        </w:numPr>
        <w:tabs>
          <w:tab w:val="left" w:pos="720"/>
        </w:tabs>
      </w:pPr>
      <w:r>
        <w:rPr>
          <w:u w:val="single"/>
        </w:rPr>
        <w:t>XXX</w:t>
      </w:r>
      <w:r w:rsidR="00103338">
        <w:t xml:space="preserve"> </w:t>
      </w:r>
      <w:r w:rsidR="00DA65C3">
        <w:rPr>
          <w:noProof/>
        </w:rPr>
        <w:t>The</w:t>
      </w:r>
      <w:r w:rsidR="00DA65C3">
        <w:t xml:space="preserve"> agency </w:t>
      </w:r>
      <w:r w:rsidR="0079626E">
        <w:t>increases</w:t>
      </w:r>
      <w:r w:rsidR="00DA65C3">
        <w:t xml:space="preserve"> payment rates for the following services: </w:t>
      </w:r>
    </w:p>
    <w:p w14:paraId="181BC3CC" w14:textId="77777777" w:rsidR="00AC0C98" w:rsidRDefault="00AC0C98" w:rsidP="0079626E">
      <w:pPr>
        <w:pStyle w:val="PlainText"/>
        <w:tabs>
          <w:tab w:val="left" w:pos="720"/>
        </w:tabs>
        <w:ind w:left="720"/>
      </w:pPr>
    </w:p>
    <w:p w14:paraId="544B1C5E" w14:textId="333A6AA3" w:rsidR="00A42137" w:rsidRPr="00B91699" w:rsidRDefault="000E3448" w:rsidP="0079626E">
      <w:pPr>
        <w:pStyle w:val="PlainText"/>
        <w:pBdr>
          <w:top w:val="single" w:sz="4" w:space="1" w:color="auto"/>
          <w:left w:val="single" w:sz="4" w:space="4" w:color="auto"/>
          <w:bottom w:val="single" w:sz="4" w:space="1" w:color="auto"/>
          <w:right w:val="single" w:sz="4" w:space="4" w:color="auto"/>
        </w:pBdr>
        <w:tabs>
          <w:tab w:val="left" w:pos="720"/>
        </w:tabs>
        <w:ind w:left="720"/>
        <w:rPr>
          <w:u w:val="single"/>
        </w:rPr>
      </w:pPr>
      <w:r>
        <w:t xml:space="preserve">In cases where vaccine administration is separately reimbursable at a fee amount, </w:t>
      </w:r>
      <w:r w:rsidR="00EB4145">
        <w:t>Arkansas will reimburse all providers of vaccinations at $100.00 per administered dose</w:t>
      </w:r>
      <w:r>
        <w:t>.</w:t>
      </w:r>
      <w:r w:rsidR="00E1490C">
        <w:t xml:space="preserve">  </w:t>
      </w:r>
      <w:r w:rsidR="00E359A5" w:rsidRPr="000E3448">
        <w:t xml:space="preserve">Except as otherwise noted in the state plan, Arkansas’s Medicaid payment rates are uniform for both private and </w:t>
      </w:r>
      <w:r w:rsidR="00E359A5" w:rsidRPr="000E3448">
        <w:lastRenderedPageBreak/>
        <w:t xml:space="preserve">governmental providers.  The provisions of the disaster SPA regarding COVID-19 vaccinations will be effective from </w:t>
      </w:r>
      <w:r w:rsidR="00EB4145">
        <w:t xml:space="preserve">August 13, 2021, to October </w:t>
      </w:r>
      <w:r w:rsidR="008D04A7" w:rsidRPr="008D04A7">
        <w:rPr>
          <w:highlight w:val="yellow"/>
        </w:rPr>
        <w:t>11</w:t>
      </w:r>
      <w:r w:rsidR="00EB4145">
        <w:t>, 2021</w:t>
      </w:r>
      <w:r w:rsidR="00E359A5" w:rsidRPr="000E3448">
        <w:t xml:space="preserve">.  </w:t>
      </w:r>
    </w:p>
    <w:p w14:paraId="347DF8F8" w14:textId="77777777" w:rsidR="0079626E" w:rsidRDefault="0079626E" w:rsidP="0079626E">
      <w:pPr>
        <w:pStyle w:val="PlainText"/>
        <w:tabs>
          <w:tab w:val="left" w:pos="720"/>
        </w:tabs>
        <w:ind w:left="720"/>
      </w:pPr>
    </w:p>
    <w:p w14:paraId="0F72A067" w14:textId="34F03ADF" w:rsidR="00DA65C3" w:rsidRDefault="00367EEE" w:rsidP="00E768BF">
      <w:pPr>
        <w:pStyle w:val="PlainText"/>
        <w:numPr>
          <w:ilvl w:val="0"/>
          <w:numId w:val="15"/>
        </w:numPr>
        <w:tabs>
          <w:tab w:val="left" w:pos="1440"/>
        </w:tabs>
      </w:pPr>
      <w:r>
        <w:t>___</w:t>
      </w:r>
      <w:r w:rsidR="00C82B6F">
        <w:t xml:space="preserve"> </w:t>
      </w:r>
      <w:r w:rsidR="00826347">
        <w:t xml:space="preserve">Payment </w:t>
      </w:r>
      <w:r w:rsidR="00DA65C3">
        <w:t xml:space="preserve">increases </w:t>
      </w:r>
      <w:r w:rsidR="0079626E">
        <w:t>are</w:t>
      </w:r>
      <w:r w:rsidR="00DA65C3">
        <w:t xml:space="preserve"> targeted based on the following criteria: </w:t>
      </w:r>
    </w:p>
    <w:p w14:paraId="1276A60B" w14:textId="4491CC77" w:rsidR="0079626E" w:rsidRDefault="0079626E" w:rsidP="0079626E">
      <w:pPr>
        <w:pStyle w:val="PlainText"/>
        <w:tabs>
          <w:tab w:val="left" w:pos="1440"/>
        </w:tabs>
        <w:ind w:left="1440"/>
      </w:pPr>
    </w:p>
    <w:p w14:paraId="28FBB1BE" w14:textId="0172BF91" w:rsidR="00763C8B" w:rsidRDefault="00763C8B" w:rsidP="00E037FA">
      <w:pPr>
        <w:pStyle w:val="PlainText"/>
        <w:pBdr>
          <w:top w:val="single" w:sz="4" w:space="1" w:color="auto"/>
          <w:left w:val="single" w:sz="4" w:space="4" w:color="auto"/>
          <w:bottom w:val="single" w:sz="4" w:space="1" w:color="auto"/>
          <w:right w:val="single" w:sz="4" w:space="4" w:color="auto"/>
        </w:pBdr>
        <w:tabs>
          <w:tab w:val="left" w:pos="720"/>
        </w:tabs>
        <w:ind w:left="720"/>
        <w:rPr>
          <w:iCs/>
        </w:rPr>
      </w:pPr>
    </w:p>
    <w:p w14:paraId="1574BE12" w14:textId="77777777" w:rsidR="0079626E" w:rsidRDefault="0079626E" w:rsidP="0079626E">
      <w:pPr>
        <w:pStyle w:val="PlainText"/>
        <w:tabs>
          <w:tab w:val="left" w:pos="1440"/>
        </w:tabs>
        <w:ind w:left="1440"/>
      </w:pPr>
    </w:p>
    <w:p w14:paraId="2A955827" w14:textId="38099ABB" w:rsidR="0079626E" w:rsidRDefault="00826347" w:rsidP="00297654">
      <w:pPr>
        <w:pStyle w:val="PlainText"/>
        <w:numPr>
          <w:ilvl w:val="0"/>
          <w:numId w:val="15"/>
        </w:numPr>
        <w:tabs>
          <w:tab w:val="left" w:pos="1440"/>
        </w:tabs>
      </w:pPr>
      <w:r>
        <w:t xml:space="preserve">Payments </w:t>
      </w:r>
      <w:r w:rsidR="0079626E">
        <w:t>are</w:t>
      </w:r>
      <w:r>
        <w:t xml:space="preserve"> increased through: </w:t>
      </w:r>
    </w:p>
    <w:p w14:paraId="5CCB156D" w14:textId="4B046924" w:rsidR="00826347" w:rsidRDefault="00367EEE" w:rsidP="00E768BF">
      <w:pPr>
        <w:pStyle w:val="ListParagraph"/>
        <w:numPr>
          <w:ilvl w:val="0"/>
          <w:numId w:val="16"/>
        </w:numPr>
      </w:pPr>
      <w:r>
        <w:rPr>
          <w:u w:val="single"/>
        </w:rPr>
        <w:t>___</w:t>
      </w:r>
      <w:r w:rsidR="00103338">
        <w:t xml:space="preserve"> </w:t>
      </w:r>
      <w:r w:rsidR="00826347">
        <w:t>A supplemen</w:t>
      </w:r>
      <w:r w:rsidR="001C13B2">
        <w:t>tal payment or add-on within applicable upper payment limits</w:t>
      </w:r>
      <w:r w:rsidR="00826347">
        <w:t>:</w:t>
      </w:r>
    </w:p>
    <w:p w14:paraId="741E27C5" w14:textId="48A35BD6" w:rsidR="0079626E" w:rsidRDefault="0079626E" w:rsidP="0079626E">
      <w:pPr>
        <w:spacing w:after="0" w:line="240" w:lineRule="auto"/>
        <w:ind w:left="1440"/>
      </w:pPr>
    </w:p>
    <w:p w14:paraId="7098B61C" w14:textId="26F149AC" w:rsidR="00B91699" w:rsidRDefault="00763C8B" w:rsidP="009B4A1E">
      <w:pPr>
        <w:pBdr>
          <w:top w:val="single" w:sz="4" w:space="1" w:color="auto"/>
          <w:left w:val="single" w:sz="4" w:space="0" w:color="auto"/>
          <w:bottom w:val="single" w:sz="4" w:space="1" w:color="auto"/>
          <w:right w:val="single" w:sz="4" w:space="4" w:color="auto"/>
        </w:pBdr>
        <w:spacing w:after="0" w:line="240" w:lineRule="auto"/>
        <w:ind w:left="720"/>
        <w:rPr>
          <w:iCs/>
        </w:rPr>
      </w:pPr>
      <w:r>
        <w:rPr>
          <w:iCs/>
        </w:rPr>
        <w:t xml:space="preserve">  </w:t>
      </w:r>
    </w:p>
    <w:p w14:paraId="412FCD22" w14:textId="0B8FD0B6" w:rsidR="00826347" w:rsidRDefault="00E037FA" w:rsidP="00E768BF">
      <w:pPr>
        <w:pStyle w:val="ListParagraph"/>
        <w:numPr>
          <w:ilvl w:val="0"/>
          <w:numId w:val="16"/>
        </w:numPr>
      </w:pPr>
      <w:r>
        <w:t>____</w:t>
      </w:r>
      <w:r w:rsidR="00103338">
        <w:t xml:space="preserve"> </w:t>
      </w:r>
      <w:r w:rsidR="00826347">
        <w:t xml:space="preserve">An increase to rates as described below. </w:t>
      </w:r>
    </w:p>
    <w:p w14:paraId="7405787C" w14:textId="77777777" w:rsidR="0079626E" w:rsidRDefault="0079626E" w:rsidP="00AC0C98">
      <w:pPr>
        <w:spacing w:after="0" w:line="240" w:lineRule="auto"/>
        <w:ind w:left="720" w:firstLine="720"/>
      </w:pPr>
    </w:p>
    <w:p w14:paraId="3965B46B" w14:textId="0140091A" w:rsidR="00966EE1" w:rsidRDefault="00826347" w:rsidP="00C50EE3">
      <w:pPr>
        <w:spacing w:after="0" w:line="240" w:lineRule="auto"/>
        <w:ind w:left="2160"/>
      </w:pPr>
      <w:r>
        <w:t>Rat</w:t>
      </w:r>
      <w:r w:rsidR="00966EE1">
        <w:t xml:space="preserve">es </w:t>
      </w:r>
      <w:r w:rsidR="0079626E">
        <w:t>are</w:t>
      </w:r>
      <w:r w:rsidR="00966EE1">
        <w:t xml:space="preserve"> increased: </w:t>
      </w:r>
    </w:p>
    <w:p w14:paraId="1F47A166" w14:textId="77777777" w:rsidR="0079626E" w:rsidRDefault="0079626E" w:rsidP="00C50EE3">
      <w:pPr>
        <w:spacing w:after="0" w:line="240" w:lineRule="auto"/>
        <w:ind w:left="2160" w:firstLine="720"/>
      </w:pPr>
    </w:p>
    <w:p w14:paraId="63E22482" w14:textId="6468CDC1" w:rsidR="00966EE1" w:rsidRDefault="00103338" w:rsidP="00C50EE3">
      <w:pPr>
        <w:spacing w:after="0" w:line="240" w:lineRule="auto"/>
        <w:ind w:left="2160"/>
      </w:pPr>
      <w:r>
        <w:t xml:space="preserve">_____ </w:t>
      </w:r>
      <w:r w:rsidR="00493780">
        <w:t>U</w:t>
      </w:r>
      <w:r w:rsidR="00966EE1">
        <w:t>niformly</w:t>
      </w:r>
      <w:r w:rsidR="00DA65C3">
        <w:t xml:space="preserve"> by the following percentage:</w:t>
      </w:r>
      <w:r w:rsidR="0079626E">
        <w:t xml:space="preserve"> </w:t>
      </w:r>
      <w:r>
        <w:t>_____________</w:t>
      </w:r>
    </w:p>
    <w:p w14:paraId="7E234374" w14:textId="77777777" w:rsidR="0079626E" w:rsidRDefault="0079626E" w:rsidP="00C50EE3">
      <w:pPr>
        <w:spacing w:after="0" w:line="240" w:lineRule="auto"/>
        <w:ind w:left="2160"/>
      </w:pPr>
    </w:p>
    <w:p w14:paraId="3C054A1F" w14:textId="527F9865" w:rsidR="00DA65C3" w:rsidRDefault="00EB4145" w:rsidP="00C50EE3">
      <w:pPr>
        <w:spacing w:after="0" w:line="240" w:lineRule="auto"/>
        <w:ind w:left="2160"/>
      </w:pPr>
      <w:r>
        <w:rPr>
          <w:u w:val="single"/>
        </w:rPr>
        <w:t>XX</w:t>
      </w:r>
      <w:r w:rsidR="00103338">
        <w:t xml:space="preserve"> </w:t>
      </w:r>
      <w:r w:rsidR="00493780">
        <w:t>T</w:t>
      </w:r>
      <w:r w:rsidR="00966EE1">
        <w:t xml:space="preserve">hrough a modification to </w:t>
      </w:r>
      <w:r w:rsidR="00826347">
        <w:t xml:space="preserve">published </w:t>
      </w:r>
      <w:r w:rsidR="00966EE1">
        <w:t xml:space="preserve">fee schedules – </w:t>
      </w:r>
    </w:p>
    <w:p w14:paraId="54A85C79" w14:textId="77777777" w:rsidR="0079626E" w:rsidRDefault="0079626E" w:rsidP="00C50EE3">
      <w:pPr>
        <w:spacing w:after="0" w:line="240" w:lineRule="auto"/>
        <w:ind w:left="2160"/>
      </w:pPr>
    </w:p>
    <w:p w14:paraId="7EB98BAE" w14:textId="6E711932" w:rsidR="0079626E" w:rsidRDefault="0079626E" w:rsidP="00C50EE3">
      <w:pPr>
        <w:spacing w:after="0" w:line="240" w:lineRule="auto"/>
        <w:ind w:left="2880"/>
      </w:pPr>
      <w:r>
        <w:t xml:space="preserve">Effective date (enter date of change): </w:t>
      </w:r>
      <w:r w:rsidR="00EB4145">
        <w:t xml:space="preserve">August 13, 2021, to October </w:t>
      </w:r>
      <w:r w:rsidR="00EB4145" w:rsidRPr="008D04A7">
        <w:rPr>
          <w:highlight w:val="yellow"/>
        </w:rPr>
        <w:t>1</w:t>
      </w:r>
      <w:r w:rsidR="008D04A7" w:rsidRPr="008D04A7">
        <w:rPr>
          <w:highlight w:val="yellow"/>
        </w:rPr>
        <w:t>1</w:t>
      </w:r>
      <w:r w:rsidR="00EB4145">
        <w:t>, 2021</w:t>
      </w:r>
    </w:p>
    <w:p w14:paraId="2F30853A" w14:textId="77777777" w:rsidR="0079626E" w:rsidRDefault="0079626E" w:rsidP="00C50EE3">
      <w:pPr>
        <w:spacing w:after="0" w:line="240" w:lineRule="auto"/>
        <w:ind w:left="2880"/>
      </w:pPr>
    </w:p>
    <w:p w14:paraId="7373D503" w14:textId="1AC8BC83" w:rsidR="0079626E" w:rsidRDefault="0079626E" w:rsidP="00C50EE3">
      <w:pPr>
        <w:spacing w:after="0" w:line="240" w:lineRule="auto"/>
        <w:ind w:left="2880"/>
      </w:pPr>
      <w:r>
        <w:t xml:space="preserve">Location (list published location): </w:t>
      </w:r>
      <w:hyperlink r:id="rId7" w:history="1">
        <w:r w:rsidR="00413654" w:rsidRPr="004B6B8D">
          <w:rPr>
            <w:rStyle w:val="Hyperlink"/>
          </w:rPr>
          <w:t>https://humanservices.arkansas.gov/covid-19/dhs-response-to-covid-19/updates-for-providers/</w:t>
        </w:r>
      </w:hyperlink>
      <w:r w:rsidR="00413654">
        <w:t xml:space="preserve"> </w:t>
      </w:r>
    </w:p>
    <w:p w14:paraId="3DBFD737" w14:textId="77777777" w:rsidR="0079626E" w:rsidRDefault="0079626E" w:rsidP="00C50EE3">
      <w:pPr>
        <w:spacing w:after="0" w:line="240" w:lineRule="auto"/>
        <w:ind w:left="2160"/>
      </w:pPr>
    </w:p>
    <w:p w14:paraId="08021468" w14:textId="0CC20C50" w:rsidR="00460BA5" w:rsidRDefault="00103338" w:rsidP="00C50EE3">
      <w:pPr>
        <w:spacing w:after="0" w:line="240" w:lineRule="auto"/>
        <w:ind w:left="2160"/>
      </w:pPr>
      <w:r>
        <w:t xml:space="preserve">_____ </w:t>
      </w:r>
      <w:r w:rsidR="00493780">
        <w:t>U</w:t>
      </w:r>
      <w:r w:rsidR="00DA65C3">
        <w:t xml:space="preserve">p to the Medicare </w:t>
      </w:r>
      <w:r w:rsidR="00826347">
        <w:t>payments</w:t>
      </w:r>
      <w:r w:rsidR="003E780D">
        <w:t xml:space="preserve"> for </w:t>
      </w:r>
      <w:r w:rsidR="00DA65C3">
        <w:t>equivalent service</w:t>
      </w:r>
      <w:r w:rsidR="00826347">
        <w:t>s</w:t>
      </w:r>
      <w:r w:rsidR="00DA65C3">
        <w:t xml:space="preserve">.  </w:t>
      </w:r>
    </w:p>
    <w:p w14:paraId="3BFDA41A" w14:textId="77777777" w:rsidR="0079626E" w:rsidRDefault="0079626E" w:rsidP="00C50EE3">
      <w:pPr>
        <w:spacing w:after="0" w:line="240" w:lineRule="auto"/>
        <w:ind w:left="2160"/>
      </w:pPr>
    </w:p>
    <w:p w14:paraId="1DC96378" w14:textId="6F7BE2CE" w:rsidR="00826347" w:rsidRDefault="00E037FA" w:rsidP="00C50EE3">
      <w:pPr>
        <w:spacing w:after="0" w:line="240" w:lineRule="auto"/>
        <w:ind w:left="2160"/>
      </w:pPr>
      <w:r>
        <w:rPr>
          <w:u w:val="single"/>
        </w:rPr>
        <w:t>____</w:t>
      </w:r>
      <w:r w:rsidR="00103338">
        <w:t xml:space="preserve"> </w:t>
      </w:r>
      <w:r w:rsidR="00493780">
        <w:t>B</w:t>
      </w:r>
      <w:r w:rsidR="00826347">
        <w:t xml:space="preserve">y the following factors: </w:t>
      </w:r>
    </w:p>
    <w:p w14:paraId="697DC601" w14:textId="7E250FEF" w:rsidR="00AC0C98" w:rsidRDefault="00AC0C98" w:rsidP="0079626E">
      <w:pPr>
        <w:spacing w:after="0" w:line="240" w:lineRule="auto"/>
        <w:ind w:left="2160"/>
      </w:pPr>
    </w:p>
    <w:p w14:paraId="15293E09" w14:textId="77777777" w:rsidR="0079626E" w:rsidRDefault="0079626E" w:rsidP="00C50EE3">
      <w:pPr>
        <w:pBdr>
          <w:top w:val="single" w:sz="4" w:space="1" w:color="auto"/>
          <w:left w:val="single" w:sz="4" w:space="4" w:color="auto"/>
          <w:bottom w:val="single" w:sz="4" w:space="1" w:color="auto"/>
          <w:right w:val="single" w:sz="4" w:space="4" w:color="auto"/>
        </w:pBdr>
        <w:spacing w:after="0" w:line="240" w:lineRule="auto"/>
        <w:ind w:left="2970"/>
      </w:pPr>
    </w:p>
    <w:p w14:paraId="5DD9B550" w14:textId="77777777" w:rsidR="0079626E" w:rsidRDefault="0079626E" w:rsidP="00C50EE3">
      <w:pPr>
        <w:pBdr>
          <w:top w:val="single" w:sz="4" w:space="1" w:color="auto"/>
          <w:left w:val="single" w:sz="4" w:space="4" w:color="auto"/>
          <w:bottom w:val="single" w:sz="4" w:space="1" w:color="auto"/>
          <w:right w:val="single" w:sz="4" w:space="4" w:color="auto"/>
        </w:pBdr>
        <w:spacing w:after="0" w:line="240" w:lineRule="auto"/>
        <w:ind w:left="2970"/>
      </w:pPr>
    </w:p>
    <w:p w14:paraId="778640CE" w14:textId="654BDC58" w:rsidR="0079626E" w:rsidRDefault="0032737D" w:rsidP="00AF4A0D">
      <w:pPr>
        <w:pStyle w:val="Heading3"/>
      </w:pPr>
      <w:r w:rsidRPr="0079626E">
        <w:t>Payment for se</w:t>
      </w:r>
      <w:r w:rsidR="0079626E">
        <w:t>r</w:t>
      </w:r>
      <w:r w:rsidR="00DF283F">
        <w:t>vices delivered via telehealth:</w:t>
      </w:r>
    </w:p>
    <w:p w14:paraId="6527211B" w14:textId="63793CCF" w:rsidR="00D736A5" w:rsidRDefault="00367EEE" w:rsidP="00E60175">
      <w:pPr>
        <w:pStyle w:val="PlainText"/>
        <w:numPr>
          <w:ilvl w:val="0"/>
          <w:numId w:val="13"/>
        </w:numPr>
        <w:tabs>
          <w:tab w:val="left" w:pos="720"/>
        </w:tabs>
      </w:pPr>
      <w:r>
        <w:rPr>
          <w:u w:val="single"/>
        </w:rPr>
        <w:t>___</w:t>
      </w:r>
      <w:r w:rsidR="00C82B6F">
        <w:rPr>
          <w:u w:val="single"/>
        </w:rPr>
        <w:t xml:space="preserve"> </w:t>
      </w:r>
      <w:r w:rsidR="00D736A5">
        <w:t xml:space="preserve">For the duration of the emergency, the </w:t>
      </w:r>
      <w:r w:rsidR="00966EE1">
        <w:t xml:space="preserve">state </w:t>
      </w:r>
      <w:r w:rsidR="0079626E">
        <w:t>authorizes</w:t>
      </w:r>
      <w:r w:rsidR="00966EE1">
        <w:t xml:space="preserve"> </w:t>
      </w:r>
      <w:r w:rsidR="006E5755">
        <w:t>payments for telehealth services</w:t>
      </w:r>
      <w:r w:rsidR="004971B6">
        <w:t xml:space="preserve"> </w:t>
      </w:r>
      <w:r w:rsidR="006E5755">
        <w:t>that</w:t>
      </w:r>
      <w:r w:rsidR="00D736A5">
        <w:t>:</w:t>
      </w:r>
    </w:p>
    <w:p w14:paraId="6BCE119C" w14:textId="16FF8B6B" w:rsidR="00D736A5" w:rsidRDefault="00367EEE" w:rsidP="00E768BF">
      <w:pPr>
        <w:pStyle w:val="ListParagraph"/>
        <w:numPr>
          <w:ilvl w:val="0"/>
          <w:numId w:val="17"/>
        </w:numPr>
      </w:pPr>
      <w:r>
        <w:rPr>
          <w:u w:val="single"/>
        </w:rPr>
        <w:t>____</w:t>
      </w:r>
      <w:r w:rsidR="00103338">
        <w:t xml:space="preserve"> </w:t>
      </w:r>
      <w:r w:rsidR="00D03D93">
        <w:t>A</w:t>
      </w:r>
      <w:r w:rsidR="00D736A5">
        <w:t xml:space="preserve">re not otherwise paid under the Medicaid state </w:t>
      </w:r>
      <w:proofErr w:type="gramStart"/>
      <w:r w:rsidR="00D736A5">
        <w:t>plan;</w:t>
      </w:r>
      <w:proofErr w:type="gramEnd"/>
    </w:p>
    <w:p w14:paraId="544E1880" w14:textId="65D695F5" w:rsidR="00D736A5" w:rsidRDefault="00103338" w:rsidP="00E768BF">
      <w:pPr>
        <w:pStyle w:val="ListParagraph"/>
        <w:numPr>
          <w:ilvl w:val="0"/>
          <w:numId w:val="17"/>
        </w:numPr>
      </w:pPr>
      <w:r>
        <w:t xml:space="preserve">_____ </w:t>
      </w:r>
      <w:r w:rsidR="00D03D93">
        <w:t>D</w:t>
      </w:r>
      <w:r w:rsidR="00D736A5">
        <w:t xml:space="preserve">iffer from payments for the same services when provided face to </w:t>
      </w:r>
      <w:proofErr w:type="gramStart"/>
      <w:r w:rsidR="00D736A5">
        <w:t>face;</w:t>
      </w:r>
      <w:proofErr w:type="gramEnd"/>
    </w:p>
    <w:p w14:paraId="3EAA18DA" w14:textId="28D97E6C" w:rsidR="00D736A5" w:rsidRDefault="00103338" w:rsidP="00401C6C">
      <w:pPr>
        <w:pStyle w:val="ListParagraph"/>
        <w:numPr>
          <w:ilvl w:val="0"/>
          <w:numId w:val="17"/>
        </w:numPr>
      </w:pPr>
      <w:r>
        <w:t xml:space="preserve">_____ </w:t>
      </w:r>
      <w:r w:rsidR="00D03D93">
        <w:t>D</w:t>
      </w:r>
      <w:r w:rsidR="00D736A5">
        <w:t xml:space="preserve">iffer from current state plan provisions governing reimbursement for </w:t>
      </w:r>
      <w:proofErr w:type="gramStart"/>
      <w:r w:rsidR="00D736A5">
        <w:t>telehealth</w:t>
      </w:r>
      <w:r w:rsidR="004971B6">
        <w:t>;</w:t>
      </w:r>
      <w:proofErr w:type="gramEnd"/>
    </w:p>
    <w:p w14:paraId="1D80F658" w14:textId="77777777" w:rsidR="006E5755" w:rsidRDefault="006E5755" w:rsidP="0079626E">
      <w:pPr>
        <w:spacing w:after="0" w:line="240" w:lineRule="auto"/>
        <w:ind w:left="720" w:hanging="720"/>
      </w:pPr>
    </w:p>
    <w:p w14:paraId="7C021B65" w14:textId="5B8175CC" w:rsidR="006E5755" w:rsidRPr="00C82B6F" w:rsidRDefault="006E5755" w:rsidP="00B27088">
      <w:pPr>
        <w:pBdr>
          <w:top w:val="single" w:sz="4" w:space="1" w:color="auto"/>
          <w:left w:val="single" w:sz="4" w:space="4" w:color="auto"/>
          <w:bottom w:val="single" w:sz="4" w:space="1" w:color="auto"/>
          <w:right w:val="single" w:sz="4" w:space="4" w:color="auto"/>
        </w:pBdr>
        <w:spacing w:after="0" w:line="240" w:lineRule="auto"/>
        <w:ind w:left="1440"/>
        <w:rPr>
          <w:i/>
          <w:iCs/>
        </w:rPr>
      </w:pPr>
    </w:p>
    <w:p w14:paraId="33AA06C0" w14:textId="68C78690" w:rsidR="006E5755" w:rsidRDefault="00103338" w:rsidP="00297654">
      <w:pPr>
        <w:pStyle w:val="ListParagraph"/>
        <w:numPr>
          <w:ilvl w:val="0"/>
          <w:numId w:val="17"/>
        </w:numPr>
      </w:pPr>
      <w:r>
        <w:lastRenderedPageBreak/>
        <w:t xml:space="preserve">_____ </w:t>
      </w:r>
      <w:r w:rsidR="00D03D93">
        <w:t>Includ</w:t>
      </w:r>
      <w:r w:rsidR="004971B6">
        <w:t>e</w:t>
      </w:r>
      <w:r w:rsidR="00D03D93">
        <w:t xml:space="preserve"> p</w:t>
      </w:r>
      <w:r w:rsidR="006E5755">
        <w:t xml:space="preserve">ayment for ancillary costs associated with the delivery of covered services via telehealth, </w:t>
      </w:r>
      <w:r w:rsidR="00D736A5">
        <w:t>(if applicable),</w:t>
      </w:r>
      <w:r w:rsidR="006E5755">
        <w:t xml:space="preserve"> as follows:</w:t>
      </w:r>
    </w:p>
    <w:p w14:paraId="5CBE96CB" w14:textId="2344AA63" w:rsidR="0079626E" w:rsidRDefault="00103338" w:rsidP="00297654">
      <w:pPr>
        <w:pStyle w:val="ListParagraph"/>
        <w:numPr>
          <w:ilvl w:val="0"/>
          <w:numId w:val="18"/>
        </w:numPr>
      </w:pPr>
      <w:r>
        <w:t xml:space="preserve">_____ </w:t>
      </w:r>
      <w:r w:rsidR="00826347">
        <w:t>A</w:t>
      </w:r>
      <w:r w:rsidR="00826347" w:rsidRPr="00826347">
        <w:t xml:space="preserve">ncillary cost associated with the originating site for telehealth </w:t>
      </w:r>
      <w:r w:rsidR="00D633AA">
        <w:t>is</w:t>
      </w:r>
      <w:r w:rsidR="00826347" w:rsidRPr="00826347">
        <w:t xml:space="preserve"> incorporated </w:t>
      </w:r>
      <w:r w:rsidR="003E780D">
        <w:t>into fee-</w:t>
      </w:r>
      <w:r w:rsidR="00826347">
        <w:t>f</w:t>
      </w:r>
      <w:r w:rsidR="00493780">
        <w:t>or-service rates.</w:t>
      </w:r>
      <w:r w:rsidR="00826347" w:rsidRPr="00826347">
        <w:t xml:space="preserve"> </w:t>
      </w:r>
    </w:p>
    <w:p w14:paraId="6E353F86" w14:textId="4804847E" w:rsidR="00227AA6" w:rsidRDefault="00103338" w:rsidP="00E768BF">
      <w:pPr>
        <w:pStyle w:val="ListParagraph"/>
        <w:numPr>
          <w:ilvl w:val="0"/>
          <w:numId w:val="18"/>
        </w:numPr>
      </w:pPr>
      <w:r>
        <w:t xml:space="preserve">_____ </w:t>
      </w:r>
      <w:r w:rsidR="00826347">
        <w:t>Anc</w:t>
      </w:r>
      <w:r w:rsidR="00826347" w:rsidRPr="00826347">
        <w:t xml:space="preserve">illary cost associated with the originating site for telehealth </w:t>
      </w:r>
      <w:r w:rsidR="009373FA">
        <w:t xml:space="preserve">is </w:t>
      </w:r>
      <w:r w:rsidR="00826347" w:rsidRPr="00826347">
        <w:t>separately reimbursed as an administrative cost by the state when a Medicaid service is delivered.</w:t>
      </w:r>
    </w:p>
    <w:p w14:paraId="17F68082" w14:textId="7FB08F55" w:rsidR="00AE4C89" w:rsidRDefault="00DF283F" w:rsidP="00AF4A0D">
      <w:pPr>
        <w:pStyle w:val="Heading3"/>
      </w:pPr>
      <w:r>
        <w:t>Other:</w:t>
      </w:r>
      <w:r w:rsidR="00AE4C89">
        <w:t xml:space="preserve"> </w:t>
      </w:r>
    </w:p>
    <w:p w14:paraId="5E527663" w14:textId="2823369B" w:rsidR="00AE4C89" w:rsidRDefault="00E1490C" w:rsidP="00297654">
      <w:pPr>
        <w:pStyle w:val="PlainText"/>
        <w:numPr>
          <w:ilvl w:val="0"/>
          <w:numId w:val="13"/>
        </w:numPr>
        <w:tabs>
          <w:tab w:val="left" w:pos="720"/>
        </w:tabs>
      </w:pPr>
      <w:r>
        <w:rPr>
          <w:u w:val="single"/>
        </w:rPr>
        <w:t>___</w:t>
      </w:r>
      <w:r w:rsidR="00103338">
        <w:t xml:space="preserve"> </w:t>
      </w:r>
      <w:r w:rsidR="00AE4C89">
        <w:t>Other payment changes:</w:t>
      </w:r>
    </w:p>
    <w:p w14:paraId="7D332E2B" w14:textId="77777777" w:rsidR="00AE4C89" w:rsidRDefault="00AE4C89" w:rsidP="00AE4C89">
      <w:pPr>
        <w:spacing w:after="0" w:line="240" w:lineRule="auto"/>
      </w:pPr>
    </w:p>
    <w:p w14:paraId="6FF0F36F" w14:textId="69F2A40F" w:rsidR="00AE4C89" w:rsidRPr="00841338" w:rsidRDefault="0035073B" w:rsidP="00AE4C89">
      <w:pPr>
        <w:pBdr>
          <w:top w:val="single" w:sz="4" w:space="1" w:color="auto"/>
          <w:left w:val="single" w:sz="4" w:space="4" w:color="auto"/>
          <w:bottom w:val="single" w:sz="4" w:space="1" w:color="auto"/>
          <w:right w:val="single" w:sz="4" w:space="4" w:color="auto"/>
        </w:pBdr>
        <w:spacing w:after="0" w:line="240" w:lineRule="auto"/>
        <w:ind w:left="720"/>
        <w:rPr>
          <w:iCs/>
        </w:rPr>
      </w:pPr>
      <w:r>
        <w:rPr>
          <w:iCs/>
        </w:rPr>
        <w:t xml:space="preserve">.  </w:t>
      </w:r>
    </w:p>
    <w:p w14:paraId="7533CDE7" w14:textId="3377AC30" w:rsidR="0008582D" w:rsidRPr="0008582D" w:rsidRDefault="0008582D" w:rsidP="00AF4A0D">
      <w:pPr>
        <w:pStyle w:val="Heading2"/>
        <w:spacing w:before="480"/>
      </w:pPr>
      <w:r>
        <w:t xml:space="preserve">Section F – </w:t>
      </w:r>
      <w:r w:rsidRPr="0085283E">
        <w:t>Post-Eligibility Treatment of Income</w:t>
      </w:r>
      <w:r>
        <w:t xml:space="preserve"> </w:t>
      </w:r>
    </w:p>
    <w:p w14:paraId="7BA5F818" w14:textId="49A8D0CE" w:rsidR="0008582D" w:rsidRPr="0008582D" w:rsidRDefault="00103338" w:rsidP="00401C6C">
      <w:pPr>
        <w:pStyle w:val="ListParagraph"/>
        <w:numPr>
          <w:ilvl w:val="0"/>
          <w:numId w:val="19"/>
        </w:numPr>
      </w:pPr>
      <w:r>
        <w:t xml:space="preserve">_____ </w:t>
      </w:r>
      <w:r w:rsidR="0008582D" w:rsidRPr="0008582D">
        <w:t xml:space="preserve">The state elects to modify the basic personal needs allowance for institutionalized individuals. The basic personal needs allowance is equal to one of the following amounts: </w:t>
      </w:r>
    </w:p>
    <w:p w14:paraId="09C51B37" w14:textId="1C885CA3" w:rsidR="0008582D" w:rsidRPr="0008582D" w:rsidRDefault="00103338" w:rsidP="00401C6C">
      <w:pPr>
        <w:pStyle w:val="ListParagraph"/>
        <w:numPr>
          <w:ilvl w:val="0"/>
          <w:numId w:val="20"/>
        </w:numPr>
      </w:pPr>
      <w:r>
        <w:t xml:space="preserve">_____ </w:t>
      </w:r>
      <w:r w:rsidR="0008582D" w:rsidRPr="0008582D">
        <w:t>The individual’s total income</w:t>
      </w:r>
    </w:p>
    <w:p w14:paraId="63ACB49D" w14:textId="2484E85E" w:rsidR="0008582D" w:rsidRPr="0008582D" w:rsidRDefault="00103338" w:rsidP="00401C6C">
      <w:pPr>
        <w:pStyle w:val="ListParagraph"/>
        <w:numPr>
          <w:ilvl w:val="0"/>
          <w:numId w:val="20"/>
        </w:numPr>
      </w:pPr>
      <w:r>
        <w:t xml:space="preserve">_____ </w:t>
      </w:r>
      <w:r w:rsidR="0008582D" w:rsidRPr="0008582D">
        <w:t>300 percent of the SSI federal benefit rate</w:t>
      </w:r>
    </w:p>
    <w:p w14:paraId="6F41DE9A" w14:textId="254303B1" w:rsidR="0008582D" w:rsidRPr="0008582D" w:rsidRDefault="00103338" w:rsidP="00401C6C">
      <w:pPr>
        <w:pStyle w:val="ListParagraph"/>
        <w:numPr>
          <w:ilvl w:val="0"/>
          <w:numId w:val="20"/>
        </w:numPr>
      </w:pPr>
      <w:r>
        <w:t xml:space="preserve">_____ </w:t>
      </w:r>
      <w:proofErr w:type="gramStart"/>
      <w:r w:rsidR="0008582D" w:rsidRPr="0008582D">
        <w:t>Other</w:t>
      </w:r>
      <w:proofErr w:type="gramEnd"/>
      <w:r w:rsidR="0008582D" w:rsidRPr="0008582D">
        <w:t xml:space="preserve"> reasonable amount</w:t>
      </w:r>
      <w:r w:rsidR="00045F51">
        <w:t xml:space="preserve">:  </w:t>
      </w:r>
      <w:r>
        <w:t>_________________</w:t>
      </w:r>
    </w:p>
    <w:p w14:paraId="4D05AE29" w14:textId="559C47A7" w:rsidR="0008582D" w:rsidRPr="0008582D" w:rsidRDefault="00103338" w:rsidP="00297654">
      <w:pPr>
        <w:pStyle w:val="ListParagraph"/>
        <w:numPr>
          <w:ilvl w:val="0"/>
          <w:numId w:val="19"/>
        </w:numPr>
      </w:pPr>
      <w:r>
        <w:t xml:space="preserve">_____ </w:t>
      </w:r>
      <w:r w:rsidR="0008582D" w:rsidRPr="0008582D">
        <w:t xml:space="preserve">The state elects a new variance to the basic personal needs allowance.  (Note: Election of this option is not dependent on a state electing the option described the option in </w:t>
      </w:r>
      <w:r w:rsidR="0008582D">
        <w:t>F</w:t>
      </w:r>
      <w:r w:rsidR="0008582D" w:rsidRPr="0008582D">
        <w:t>.1</w:t>
      </w:r>
      <w:r w:rsidR="0008582D">
        <w:t>.</w:t>
      </w:r>
      <w:r w:rsidR="0008582D" w:rsidRPr="0008582D">
        <w:t xml:space="preserve"> above.) </w:t>
      </w:r>
    </w:p>
    <w:p w14:paraId="6DF72A3E" w14:textId="77777777" w:rsidR="0008582D" w:rsidRPr="0008582D" w:rsidRDefault="0008582D" w:rsidP="0008582D">
      <w:pPr>
        <w:spacing w:after="0" w:line="240" w:lineRule="auto"/>
        <w:ind w:left="720" w:hanging="720"/>
      </w:pPr>
    </w:p>
    <w:p w14:paraId="167206A1" w14:textId="78885FDA" w:rsidR="0008582D" w:rsidRPr="0008582D" w:rsidRDefault="0008582D" w:rsidP="0008582D">
      <w:pPr>
        <w:spacing w:after="0" w:line="240" w:lineRule="auto"/>
        <w:ind w:left="720"/>
      </w:pPr>
      <w:r w:rsidRPr="0008582D">
        <w:t>The state protects amounts exceeding the basic personal needs allowance for individuals who have the following greater personal needs</w:t>
      </w:r>
      <w:r>
        <w:t>:</w:t>
      </w:r>
      <w:r w:rsidRPr="0008582D">
        <w:t xml:space="preserve"> </w:t>
      </w:r>
    </w:p>
    <w:p w14:paraId="2F750C4E" w14:textId="77777777" w:rsidR="0008582D" w:rsidRPr="0008582D" w:rsidRDefault="0008582D" w:rsidP="0008582D">
      <w:pPr>
        <w:spacing w:after="0" w:line="240" w:lineRule="auto"/>
        <w:ind w:left="720" w:hanging="720"/>
      </w:pPr>
    </w:p>
    <w:p w14:paraId="3865E08E" w14:textId="71AE94E5" w:rsidR="0008582D" w:rsidRPr="0008582D" w:rsidRDefault="0008582D" w:rsidP="0008582D">
      <w:pPr>
        <w:pBdr>
          <w:top w:val="single" w:sz="4" w:space="1" w:color="auto"/>
          <w:left w:val="single" w:sz="4" w:space="4" w:color="auto"/>
          <w:bottom w:val="single" w:sz="4" w:space="1" w:color="auto"/>
          <w:right w:val="single" w:sz="4" w:space="4" w:color="auto"/>
        </w:pBdr>
        <w:spacing w:after="0" w:line="240" w:lineRule="auto"/>
        <w:ind w:left="720"/>
        <w:rPr>
          <w:i/>
        </w:rPr>
      </w:pPr>
      <w:r w:rsidRPr="0008582D">
        <w:rPr>
          <w:i/>
        </w:rPr>
        <w:t>Please describe the group or groups of individuals with greater needs and the amount(s) protected for each group</w:t>
      </w:r>
      <w:r w:rsidR="006050D3">
        <w:rPr>
          <w:i/>
        </w:rPr>
        <w:t xml:space="preserve"> or groups</w:t>
      </w:r>
      <w:r w:rsidRPr="0008582D">
        <w:rPr>
          <w:i/>
        </w:rPr>
        <w:t xml:space="preserve">. </w:t>
      </w:r>
    </w:p>
    <w:p w14:paraId="376487B8" w14:textId="77777777" w:rsidR="0008582D" w:rsidRPr="0008582D" w:rsidRDefault="0008582D" w:rsidP="0008582D">
      <w:pPr>
        <w:pBdr>
          <w:top w:val="single" w:sz="4" w:space="1" w:color="auto"/>
          <w:left w:val="single" w:sz="4" w:space="4" w:color="auto"/>
          <w:bottom w:val="single" w:sz="4" w:space="1" w:color="auto"/>
          <w:right w:val="single" w:sz="4" w:space="4" w:color="auto"/>
        </w:pBdr>
        <w:spacing w:after="0" w:line="240" w:lineRule="auto"/>
        <w:ind w:left="720"/>
      </w:pPr>
    </w:p>
    <w:p w14:paraId="7F90D43D" w14:textId="45E066EA" w:rsidR="00E04BE4" w:rsidRDefault="00E04BE4" w:rsidP="00AF4A0D">
      <w:pPr>
        <w:pStyle w:val="Heading2"/>
        <w:spacing w:before="480"/>
      </w:pPr>
      <w:r>
        <w:t xml:space="preserve">Section </w:t>
      </w:r>
      <w:r w:rsidR="001219AA">
        <w:t>G</w:t>
      </w:r>
      <w:r>
        <w:t xml:space="preserve"> – Other</w:t>
      </w:r>
      <w:r w:rsidR="00B87863">
        <w:t xml:space="preserve"> </w:t>
      </w:r>
      <w:r w:rsidR="00B87863" w:rsidRPr="00B87863">
        <w:t>Policies and Procedures Differing from Approved Medicaid State Plan</w:t>
      </w:r>
      <w:r w:rsidR="00B87863">
        <w:t xml:space="preserve"> </w:t>
      </w:r>
      <w:r w:rsidR="00AE4C89">
        <w:t>/Additional Information</w:t>
      </w:r>
    </w:p>
    <w:p w14:paraId="075B9962" w14:textId="6017FF32" w:rsidR="00D52FE7" w:rsidRDefault="00D52FE7" w:rsidP="00E04BE4">
      <w:pPr>
        <w:pBdr>
          <w:top w:val="single" w:sz="4" w:space="1" w:color="auto"/>
          <w:left w:val="single" w:sz="4" w:space="4" w:color="auto"/>
          <w:bottom w:val="single" w:sz="4" w:space="1" w:color="auto"/>
          <w:right w:val="single" w:sz="4" w:space="4" w:color="auto"/>
        </w:pBdr>
        <w:spacing w:after="0" w:line="240" w:lineRule="auto"/>
        <w:rPr>
          <w:u w:val="single"/>
        </w:rPr>
      </w:pPr>
    </w:p>
    <w:p w14:paraId="13A5FCA8" w14:textId="77777777" w:rsidR="00D52FE7" w:rsidRDefault="00D52FE7" w:rsidP="00E04BE4">
      <w:pPr>
        <w:pBdr>
          <w:top w:val="single" w:sz="4" w:space="1" w:color="auto"/>
          <w:left w:val="single" w:sz="4" w:space="4" w:color="auto"/>
          <w:bottom w:val="single" w:sz="4" w:space="1" w:color="auto"/>
          <w:right w:val="single" w:sz="4" w:space="4" w:color="auto"/>
        </w:pBdr>
        <w:spacing w:after="0" w:line="240" w:lineRule="auto"/>
        <w:rPr>
          <w:u w:val="single"/>
        </w:rPr>
      </w:pPr>
    </w:p>
    <w:p w14:paraId="60E18D74" w14:textId="47FC74E8" w:rsidR="00D52FE7" w:rsidRDefault="00D52FE7" w:rsidP="00E04BE4">
      <w:pPr>
        <w:pBdr>
          <w:top w:val="single" w:sz="4" w:space="1" w:color="auto"/>
          <w:left w:val="single" w:sz="4" w:space="4" w:color="auto"/>
          <w:bottom w:val="single" w:sz="4" w:space="1" w:color="auto"/>
          <w:right w:val="single" w:sz="4" w:space="4" w:color="auto"/>
        </w:pBdr>
        <w:spacing w:after="0" w:line="240" w:lineRule="auto"/>
        <w:rPr>
          <w:u w:val="single"/>
        </w:rPr>
      </w:pPr>
    </w:p>
    <w:p w14:paraId="3B1DB2FC" w14:textId="77777777" w:rsidR="00D52FE7" w:rsidRPr="00BC7A9D" w:rsidRDefault="00D52FE7" w:rsidP="00E04BE4">
      <w:pPr>
        <w:pBdr>
          <w:top w:val="single" w:sz="4" w:space="1" w:color="auto"/>
          <w:left w:val="single" w:sz="4" w:space="4" w:color="auto"/>
          <w:bottom w:val="single" w:sz="4" w:space="1" w:color="auto"/>
          <w:right w:val="single" w:sz="4" w:space="4" w:color="auto"/>
        </w:pBdr>
        <w:spacing w:after="0" w:line="240" w:lineRule="auto"/>
        <w:rPr>
          <w:u w:val="single"/>
        </w:rPr>
      </w:pPr>
    </w:p>
    <w:p w14:paraId="2C4F759B" w14:textId="77777777" w:rsidR="00E04BE4" w:rsidRDefault="00E04BE4" w:rsidP="00E04BE4">
      <w:pPr>
        <w:pBdr>
          <w:top w:val="single" w:sz="4" w:space="1" w:color="auto"/>
          <w:left w:val="single" w:sz="4" w:space="4" w:color="auto"/>
          <w:bottom w:val="single" w:sz="4" w:space="1" w:color="auto"/>
          <w:right w:val="single" w:sz="4" w:space="4" w:color="auto"/>
        </w:pBdr>
        <w:spacing w:after="0" w:line="240" w:lineRule="auto"/>
      </w:pPr>
    </w:p>
    <w:p w14:paraId="60D92019" w14:textId="1ECD5459" w:rsidR="00E04BE4" w:rsidRDefault="00E04BE4" w:rsidP="000C59F4">
      <w:pPr>
        <w:spacing w:after="0" w:line="240" w:lineRule="auto"/>
      </w:pPr>
    </w:p>
    <w:p w14:paraId="60AE31A7" w14:textId="77777777" w:rsidR="00391CE9" w:rsidRPr="00AF4A0D" w:rsidRDefault="00391CE9" w:rsidP="00AF4A0D">
      <w:pPr>
        <w:pStyle w:val="Heading2"/>
        <w:jc w:val="center"/>
        <w:rPr>
          <w:u w:val="single"/>
        </w:rPr>
      </w:pPr>
      <w:r w:rsidRPr="00AF4A0D">
        <w:rPr>
          <w:u w:val="single"/>
        </w:rPr>
        <w:lastRenderedPageBreak/>
        <w:t>PRA Disclosure Statement</w:t>
      </w:r>
    </w:p>
    <w:p w14:paraId="15B3C171" w14:textId="6753606F" w:rsidR="00391CE9" w:rsidRPr="00826B14" w:rsidRDefault="00391CE9" w:rsidP="00391CE9">
      <w:r>
        <w:t xml:space="preserve">According to the Paperwork Reduction Act of 1995, no persons are required to respond to a collection of information unless it displays a valid OMB control number.  The valid OMB control number for this information collection is 0938-1148 (Expires 03/31/2021).  The time required to complete this information collection is estimated to average 1 to 2 hours per response, including the time to review instructions, search existing data resources, gather the data needed, and complete and review the information collection. </w:t>
      </w:r>
      <w:r w:rsidRPr="00391CE9">
        <w:t>Your response is required to receive a waiver under Section 1135 of the Social Security Act. All responses are public and will be made available on the CMS web site. I</w:t>
      </w:r>
      <w:r>
        <w:t xml:space="preserve">f you have comments concerning the accuracy of the time estimate(s) or suggestions for improving this form, please write </w:t>
      </w:r>
      <w:proofErr w:type="gramStart"/>
      <w:r>
        <w:t>to:</w:t>
      </w:r>
      <w:proofErr w:type="gramEnd"/>
      <w:r>
        <w:t xml:space="preserve"> CMS, 7500 Security Boulevard, Attn: PRA Reports Clearance Officer, Mail Stop C4-26-05, Baltimore, Maryland 21244-1850. ***CMS Disclosure**</w:t>
      </w:r>
      <w:proofErr w:type="gramStart"/>
      <w:r>
        <w:t>*  Please</w:t>
      </w:r>
      <w:proofErr w:type="gramEnd"/>
      <w:r>
        <w:t xml:space="preserv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r w:rsidR="00826B14">
        <w:t xml:space="preserve">the </w:t>
      </w:r>
      <w:r w:rsidR="00826B14" w:rsidRPr="00826B14">
        <w:t>Centers for Medicaid &amp; CHIP Services at 410-786-3870</w:t>
      </w:r>
      <w:r w:rsidRPr="00826B14">
        <w:t>.</w:t>
      </w:r>
    </w:p>
    <w:p w14:paraId="46299227" w14:textId="77777777" w:rsidR="00DC4E36" w:rsidRPr="00E04BE4" w:rsidRDefault="00DC4E36" w:rsidP="000C59F4">
      <w:pPr>
        <w:spacing w:after="0" w:line="240" w:lineRule="auto"/>
      </w:pPr>
    </w:p>
    <w:sectPr w:rsidR="00DC4E36" w:rsidRPr="00E04BE4" w:rsidSect="00CD2625">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5C3EF" w14:textId="77777777" w:rsidR="008406B8" w:rsidRDefault="008406B8" w:rsidP="00CD2625">
      <w:pPr>
        <w:spacing w:after="0" w:line="240" w:lineRule="auto"/>
      </w:pPr>
      <w:r>
        <w:separator/>
      </w:r>
    </w:p>
  </w:endnote>
  <w:endnote w:type="continuationSeparator" w:id="0">
    <w:p w14:paraId="3395D285" w14:textId="77777777" w:rsidR="008406B8" w:rsidRDefault="008406B8" w:rsidP="00CD2625">
      <w:pPr>
        <w:spacing w:after="0" w:line="240" w:lineRule="auto"/>
      </w:pPr>
      <w:r>
        <w:continuationSeparator/>
      </w:r>
    </w:p>
  </w:endnote>
  <w:endnote w:type="continuationNotice" w:id="1">
    <w:p w14:paraId="1DD04049" w14:textId="77777777" w:rsidR="008406B8" w:rsidRDefault="00840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9AD3" w14:textId="1628CD52" w:rsidR="001956D9" w:rsidRDefault="001956D9" w:rsidP="00CD2625">
    <w:pPr>
      <w:pStyle w:val="Footer"/>
      <w:tabs>
        <w:tab w:val="clear" w:pos="4680"/>
        <w:tab w:val="left" w:pos="6840"/>
      </w:tabs>
    </w:pPr>
    <w:r>
      <w:t>TN: ________________</w:t>
    </w:r>
    <w:r>
      <w:tab/>
      <w:t xml:space="preserve">Approval Date: </w:t>
    </w:r>
    <w:r>
      <w:tab/>
      <w:t>__________</w:t>
    </w:r>
  </w:p>
  <w:p w14:paraId="2A9D8BC4" w14:textId="373454DD" w:rsidR="001956D9" w:rsidRDefault="001956D9" w:rsidP="00CD2625">
    <w:pPr>
      <w:pStyle w:val="Footer"/>
      <w:tabs>
        <w:tab w:val="left" w:pos="6840"/>
      </w:tabs>
    </w:pPr>
    <w:r>
      <w:t>Supersedes TN: ________________</w:t>
    </w:r>
    <w:r>
      <w:tab/>
    </w:r>
    <w:r>
      <w:tab/>
      <w:t xml:space="preserve">Effective Date: </w:t>
    </w:r>
    <w:r>
      <w:tab/>
      <w:t>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7DDD" w14:textId="77777777" w:rsidR="008406B8" w:rsidRDefault="008406B8" w:rsidP="00CD2625">
      <w:pPr>
        <w:spacing w:after="0" w:line="240" w:lineRule="auto"/>
      </w:pPr>
      <w:r>
        <w:separator/>
      </w:r>
    </w:p>
  </w:footnote>
  <w:footnote w:type="continuationSeparator" w:id="0">
    <w:p w14:paraId="795FC9F2" w14:textId="77777777" w:rsidR="008406B8" w:rsidRDefault="008406B8" w:rsidP="00CD2625">
      <w:pPr>
        <w:spacing w:after="0" w:line="240" w:lineRule="auto"/>
      </w:pPr>
      <w:r>
        <w:continuationSeparator/>
      </w:r>
    </w:p>
  </w:footnote>
  <w:footnote w:type="continuationNotice" w:id="1">
    <w:p w14:paraId="470D7132" w14:textId="77777777" w:rsidR="008406B8" w:rsidRDefault="008406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706F" w14:textId="139103FA" w:rsidR="001956D9" w:rsidRDefault="001956D9">
    <w:pPr>
      <w:pStyle w:val="Header"/>
    </w:pPr>
    <w:r>
      <w:t xml:space="preserve">State/Territory: </w:t>
    </w:r>
    <w:r w:rsidR="00611A18">
      <w:t>Arkansas</w:t>
    </w:r>
  </w:p>
  <w:p w14:paraId="2208A18A" w14:textId="77777777" w:rsidR="001956D9" w:rsidRDefault="0019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128"/>
    <w:multiLevelType w:val="hybridMultilevel"/>
    <w:tmpl w:val="5D167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B94A39"/>
    <w:multiLevelType w:val="hybridMultilevel"/>
    <w:tmpl w:val="75407F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00533"/>
    <w:multiLevelType w:val="hybridMultilevel"/>
    <w:tmpl w:val="2BDE3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6B78B5"/>
    <w:multiLevelType w:val="hybridMultilevel"/>
    <w:tmpl w:val="29AAA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52A3A"/>
    <w:multiLevelType w:val="hybridMultilevel"/>
    <w:tmpl w:val="8654C26E"/>
    <w:lvl w:ilvl="0" w:tplc="C542FD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BE15B1"/>
    <w:multiLevelType w:val="hybridMultilevel"/>
    <w:tmpl w:val="D5DAA1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0D3BA4"/>
    <w:multiLevelType w:val="hybridMultilevel"/>
    <w:tmpl w:val="834459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D47E3A"/>
    <w:multiLevelType w:val="hybridMultilevel"/>
    <w:tmpl w:val="D5DAA1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869410F"/>
    <w:multiLevelType w:val="hybridMultilevel"/>
    <w:tmpl w:val="4F46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4E7F25"/>
    <w:multiLevelType w:val="hybridMultilevel"/>
    <w:tmpl w:val="92D229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CA22C5"/>
    <w:multiLevelType w:val="hybridMultilevel"/>
    <w:tmpl w:val="0FC0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7586D"/>
    <w:multiLevelType w:val="hybridMultilevel"/>
    <w:tmpl w:val="34343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065EEE"/>
    <w:multiLevelType w:val="hybridMultilevel"/>
    <w:tmpl w:val="312A5F70"/>
    <w:lvl w:ilvl="0" w:tplc="D3D89AC8">
      <w:start w:val="12"/>
      <w:numFmt w:val="decimal"/>
      <w:lvlText w:val="%1"/>
      <w:lvlJc w:val="left"/>
      <w:pPr>
        <w:ind w:left="3520" w:hanging="2720"/>
      </w:pPr>
      <w:rPr>
        <w:rFonts w:ascii="Times New Roman" w:eastAsia="Times New Roman" w:hAnsi="Times New Roman" w:cs="Times New Roman" w:hint="default"/>
        <w:spacing w:val="-31"/>
        <w:w w:val="94"/>
        <w:sz w:val="28"/>
        <w:szCs w:val="28"/>
      </w:rPr>
    </w:lvl>
    <w:lvl w:ilvl="1" w:tplc="9150102E">
      <w:numFmt w:val="bullet"/>
      <w:lvlText w:val="•"/>
      <w:lvlJc w:val="left"/>
      <w:pPr>
        <w:ind w:left="4048" w:hanging="2720"/>
      </w:pPr>
      <w:rPr>
        <w:rFonts w:hint="default"/>
      </w:rPr>
    </w:lvl>
    <w:lvl w:ilvl="2" w:tplc="37007894">
      <w:numFmt w:val="bullet"/>
      <w:lvlText w:val="•"/>
      <w:lvlJc w:val="left"/>
      <w:pPr>
        <w:ind w:left="4576" w:hanging="2720"/>
      </w:pPr>
      <w:rPr>
        <w:rFonts w:hint="default"/>
      </w:rPr>
    </w:lvl>
    <w:lvl w:ilvl="3" w:tplc="33606B62">
      <w:numFmt w:val="bullet"/>
      <w:lvlText w:val="•"/>
      <w:lvlJc w:val="left"/>
      <w:pPr>
        <w:ind w:left="5104" w:hanging="2720"/>
      </w:pPr>
      <w:rPr>
        <w:rFonts w:hint="default"/>
      </w:rPr>
    </w:lvl>
    <w:lvl w:ilvl="4" w:tplc="18B0945E">
      <w:numFmt w:val="bullet"/>
      <w:lvlText w:val="•"/>
      <w:lvlJc w:val="left"/>
      <w:pPr>
        <w:ind w:left="5632" w:hanging="2720"/>
      </w:pPr>
      <w:rPr>
        <w:rFonts w:hint="default"/>
      </w:rPr>
    </w:lvl>
    <w:lvl w:ilvl="5" w:tplc="466AE550">
      <w:numFmt w:val="bullet"/>
      <w:lvlText w:val="•"/>
      <w:lvlJc w:val="left"/>
      <w:pPr>
        <w:ind w:left="6160" w:hanging="2720"/>
      </w:pPr>
      <w:rPr>
        <w:rFonts w:hint="default"/>
      </w:rPr>
    </w:lvl>
    <w:lvl w:ilvl="6" w:tplc="B352EBEA">
      <w:numFmt w:val="bullet"/>
      <w:lvlText w:val="•"/>
      <w:lvlJc w:val="left"/>
      <w:pPr>
        <w:ind w:left="6688" w:hanging="2720"/>
      </w:pPr>
      <w:rPr>
        <w:rFonts w:hint="default"/>
      </w:rPr>
    </w:lvl>
    <w:lvl w:ilvl="7" w:tplc="00BC73F2">
      <w:numFmt w:val="bullet"/>
      <w:lvlText w:val="•"/>
      <w:lvlJc w:val="left"/>
      <w:pPr>
        <w:ind w:left="7216" w:hanging="2720"/>
      </w:pPr>
      <w:rPr>
        <w:rFonts w:hint="default"/>
      </w:rPr>
    </w:lvl>
    <w:lvl w:ilvl="8" w:tplc="7E3C2BC8">
      <w:numFmt w:val="bullet"/>
      <w:lvlText w:val="•"/>
      <w:lvlJc w:val="left"/>
      <w:pPr>
        <w:ind w:left="7744" w:hanging="2720"/>
      </w:pPr>
      <w:rPr>
        <w:rFonts w:hint="default"/>
      </w:rPr>
    </w:lvl>
  </w:abstractNum>
  <w:abstractNum w:abstractNumId="13" w15:restartNumberingAfterBreak="0">
    <w:nsid w:val="562F21B1"/>
    <w:multiLevelType w:val="hybridMultilevel"/>
    <w:tmpl w:val="CDD0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4294B"/>
    <w:multiLevelType w:val="hybridMultilevel"/>
    <w:tmpl w:val="E12E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95E34"/>
    <w:multiLevelType w:val="hybridMultilevel"/>
    <w:tmpl w:val="9A88D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B1E68"/>
    <w:multiLevelType w:val="hybridMultilevel"/>
    <w:tmpl w:val="5A946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6E58A0"/>
    <w:multiLevelType w:val="hybridMultilevel"/>
    <w:tmpl w:val="951A78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D10C2B"/>
    <w:multiLevelType w:val="hybridMultilevel"/>
    <w:tmpl w:val="DCA68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5A4624A"/>
    <w:multiLevelType w:val="hybridMultilevel"/>
    <w:tmpl w:val="F428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03674"/>
    <w:multiLevelType w:val="hybridMultilevel"/>
    <w:tmpl w:val="F428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B2443"/>
    <w:multiLevelType w:val="hybridMultilevel"/>
    <w:tmpl w:val="92D229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16"/>
  </w:num>
  <w:num w:numId="4">
    <w:abstractNumId w:val="4"/>
  </w:num>
  <w:num w:numId="5">
    <w:abstractNumId w:val="10"/>
  </w:num>
  <w:num w:numId="6">
    <w:abstractNumId w:val="3"/>
  </w:num>
  <w:num w:numId="7">
    <w:abstractNumId w:val="15"/>
  </w:num>
  <w:num w:numId="8">
    <w:abstractNumId w:val="1"/>
  </w:num>
  <w:num w:numId="9">
    <w:abstractNumId w:val="14"/>
  </w:num>
  <w:num w:numId="10">
    <w:abstractNumId w:val="6"/>
  </w:num>
  <w:num w:numId="11">
    <w:abstractNumId w:val="13"/>
  </w:num>
  <w:num w:numId="12">
    <w:abstractNumId w:val="2"/>
  </w:num>
  <w:num w:numId="13">
    <w:abstractNumId w:val="19"/>
  </w:num>
  <w:num w:numId="14">
    <w:abstractNumId w:val="11"/>
  </w:num>
  <w:num w:numId="15">
    <w:abstractNumId w:val="9"/>
  </w:num>
  <w:num w:numId="16">
    <w:abstractNumId w:val="5"/>
  </w:num>
  <w:num w:numId="17">
    <w:abstractNumId w:val="21"/>
  </w:num>
  <w:num w:numId="18">
    <w:abstractNumId w:val="7"/>
  </w:num>
  <w:num w:numId="19">
    <w:abstractNumId w:val="20"/>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A5"/>
    <w:rsid w:val="00000889"/>
    <w:rsid w:val="0000167A"/>
    <w:rsid w:val="0000587B"/>
    <w:rsid w:val="00005C34"/>
    <w:rsid w:val="00022A9A"/>
    <w:rsid w:val="00023131"/>
    <w:rsid w:val="000254CB"/>
    <w:rsid w:val="00026F83"/>
    <w:rsid w:val="00035832"/>
    <w:rsid w:val="00042FD4"/>
    <w:rsid w:val="00045F51"/>
    <w:rsid w:val="0004674C"/>
    <w:rsid w:val="00047306"/>
    <w:rsid w:val="00050FC7"/>
    <w:rsid w:val="000516A8"/>
    <w:rsid w:val="00070C8A"/>
    <w:rsid w:val="000727E6"/>
    <w:rsid w:val="000800CA"/>
    <w:rsid w:val="00082BB9"/>
    <w:rsid w:val="0008582D"/>
    <w:rsid w:val="000A2B59"/>
    <w:rsid w:val="000A4953"/>
    <w:rsid w:val="000B1C13"/>
    <w:rsid w:val="000B4FB8"/>
    <w:rsid w:val="000C2CD9"/>
    <w:rsid w:val="000C59F4"/>
    <w:rsid w:val="000C7F39"/>
    <w:rsid w:val="000E3448"/>
    <w:rsid w:val="000E5642"/>
    <w:rsid w:val="001005D9"/>
    <w:rsid w:val="001013E9"/>
    <w:rsid w:val="001017D1"/>
    <w:rsid w:val="00103338"/>
    <w:rsid w:val="00104A54"/>
    <w:rsid w:val="00110F6D"/>
    <w:rsid w:val="001157A7"/>
    <w:rsid w:val="0011672E"/>
    <w:rsid w:val="001219AA"/>
    <w:rsid w:val="00124E7F"/>
    <w:rsid w:val="001301BF"/>
    <w:rsid w:val="00170351"/>
    <w:rsid w:val="0018288F"/>
    <w:rsid w:val="001829A3"/>
    <w:rsid w:val="00185BD2"/>
    <w:rsid w:val="00187FA5"/>
    <w:rsid w:val="001956D9"/>
    <w:rsid w:val="001A1C2B"/>
    <w:rsid w:val="001B5BFE"/>
    <w:rsid w:val="001C13B2"/>
    <w:rsid w:val="001D3277"/>
    <w:rsid w:val="001D3290"/>
    <w:rsid w:val="001E2CED"/>
    <w:rsid w:val="001E327B"/>
    <w:rsid w:val="001F0D9C"/>
    <w:rsid w:val="001F5D3F"/>
    <w:rsid w:val="001F6F82"/>
    <w:rsid w:val="00206178"/>
    <w:rsid w:val="00227AA6"/>
    <w:rsid w:val="002306EB"/>
    <w:rsid w:val="00236E2A"/>
    <w:rsid w:val="00244495"/>
    <w:rsid w:val="002469AF"/>
    <w:rsid w:val="00247B6C"/>
    <w:rsid w:val="00252236"/>
    <w:rsid w:val="00260B32"/>
    <w:rsid w:val="002613F7"/>
    <w:rsid w:val="0026264D"/>
    <w:rsid w:val="00263C32"/>
    <w:rsid w:val="00265167"/>
    <w:rsid w:val="00270ACD"/>
    <w:rsid w:val="00292737"/>
    <w:rsid w:val="00297654"/>
    <w:rsid w:val="002977FF"/>
    <w:rsid w:val="002A6299"/>
    <w:rsid w:val="002C1150"/>
    <w:rsid w:val="002C71FE"/>
    <w:rsid w:val="002E01F6"/>
    <w:rsid w:val="002E6D04"/>
    <w:rsid w:val="002F07DA"/>
    <w:rsid w:val="002F2E38"/>
    <w:rsid w:val="0031298E"/>
    <w:rsid w:val="00323E7F"/>
    <w:rsid w:val="0032571E"/>
    <w:rsid w:val="003269A5"/>
    <w:rsid w:val="0032737D"/>
    <w:rsid w:val="0033101A"/>
    <w:rsid w:val="00331588"/>
    <w:rsid w:val="00333817"/>
    <w:rsid w:val="0033384D"/>
    <w:rsid w:val="00334292"/>
    <w:rsid w:val="003408F8"/>
    <w:rsid w:val="003427F9"/>
    <w:rsid w:val="0034315F"/>
    <w:rsid w:val="00346BED"/>
    <w:rsid w:val="0035073B"/>
    <w:rsid w:val="00351E3E"/>
    <w:rsid w:val="00367EEE"/>
    <w:rsid w:val="003774EB"/>
    <w:rsid w:val="003835F8"/>
    <w:rsid w:val="00385326"/>
    <w:rsid w:val="003869D6"/>
    <w:rsid w:val="00391CE9"/>
    <w:rsid w:val="00393D73"/>
    <w:rsid w:val="003A3E98"/>
    <w:rsid w:val="003A5F7B"/>
    <w:rsid w:val="003A7B64"/>
    <w:rsid w:val="003B71AA"/>
    <w:rsid w:val="003C00F1"/>
    <w:rsid w:val="003C2B80"/>
    <w:rsid w:val="003C5714"/>
    <w:rsid w:val="003C7FDB"/>
    <w:rsid w:val="003E0E18"/>
    <w:rsid w:val="003E1662"/>
    <w:rsid w:val="003E3F9D"/>
    <w:rsid w:val="003E780D"/>
    <w:rsid w:val="003F25E5"/>
    <w:rsid w:val="003F2D64"/>
    <w:rsid w:val="00400291"/>
    <w:rsid w:val="00401C6C"/>
    <w:rsid w:val="00402974"/>
    <w:rsid w:val="004132B4"/>
    <w:rsid w:val="00413654"/>
    <w:rsid w:val="00420701"/>
    <w:rsid w:val="00440282"/>
    <w:rsid w:val="004524CC"/>
    <w:rsid w:val="004560B5"/>
    <w:rsid w:val="0045700C"/>
    <w:rsid w:val="00460BA5"/>
    <w:rsid w:val="0046237C"/>
    <w:rsid w:val="00462CF4"/>
    <w:rsid w:val="00463C98"/>
    <w:rsid w:val="0047787D"/>
    <w:rsid w:val="00477B8D"/>
    <w:rsid w:val="00485A3A"/>
    <w:rsid w:val="00493780"/>
    <w:rsid w:val="004971B6"/>
    <w:rsid w:val="00497D9F"/>
    <w:rsid w:val="004A02FC"/>
    <w:rsid w:val="004A1B4F"/>
    <w:rsid w:val="004A72C6"/>
    <w:rsid w:val="004B7C22"/>
    <w:rsid w:val="004D69FF"/>
    <w:rsid w:val="004E66B4"/>
    <w:rsid w:val="004F11BF"/>
    <w:rsid w:val="005032F9"/>
    <w:rsid w:val="005051ED"/>
    <w:rsid w:val="00507C54"/>
    <w:rsid w:val="00512870"/>
    <w:rsid w:val="00513791"/>
    <w:rsid w:val="005357BD"/>
    <w:rsid w:val="005372C4"/>
    <w:rsid w:val="00540499"/>
    <w:rsid w:val="00544D2F"/>
    <w:rsid w:val="00545082"/>
    <w:rsid w:val="005461B5"/>
    <w:rsid w:val="00551335"/>
    <w:rsid w:val="00555D00"/>
    <w:rsid w:val="00571FE9"/>
    <w:rsid w:val="00573384"/>
    <w:rsid w:val="005A6005"/>
    <w:rsid w:val="005A7C6D"/>
    <w:rsid w:val="005B25ED"/>
    <w:rsid w:val="005B61BC"/>
    <w:rsid w:val="005C1B30"/>
    <w:rsid w:val="005D39F2"/>
    <w:rsid w:val="005E3F1C"/>
    <w:rsid w:val="005E4AAB"/>
    <w:rsid w:val="005F66A5"/>
    <w:rsid w:val="005F7650"/>
    <w:rsid w:val="00601E87"/>
    <w:rsid w:val="00603093"/>
    <w:rsid w:val="00604147"/>
    <w:rsid w:val="006050D3"/>
    <w:rsid w:val="00611635"/>
    <w:rsid w:val="00611A18"/>
    <w:rsid w:val="00624110"/>
    <w:rsid w:val="00635154"/>
    <w:rsid w:val="00640890"/>
    <w:rsid w:val="00640E4E"/>
    <w:rsid w:val="006449FC"/>
    <w:rsid w:val="00651404"/>
    <w:rsid w:val="00654E71"/>
    <w:rsid w:val="00660842"/>
    <w:rsid w:val="00677F9B"/>
    <w:rsid w:val="006853F0"/>
    <w:rsid w:val="0068782D"/>
    <w:rsid w:val="006A309F"/>
    <w:rsid w:val="006A355D"/>
    <w:rsid w:val="006B4EB6"/>
    <w:rsid w:val="006C0C85"/>
    <w:rsid w:val="006D265E"/>
    <w:rsid w:val="006E5755"/>
    <w:rsid w:val="006E7BEB"/>
    <w:rsid w:val="006F543E"/>
    <w:rsid w:val="007232BF"/>
    <w:rsid w:val="00724890"/>
    <w:rsid w:val="007248F9"/>
    <w:rsid w:val="00737994"/>
    <w:rsid w:val="00746FC0"/>
    <w:rsid w:val="007627CB"/>
    <w:rsid w:val="00763C8B"/>
    <w:rsid w:val="007640B4"/>
    <w:rsid w:val="00782475"/>
    <w:rsid w:val="00783DFE"/>
    <w:rsid w:val="0079626E"/>
    <w:rsid w:val="007B35B2"/>
    <w:rsid w:val="007B3838"/>
    <w:rsid w:val="007B7573"/>
    <w:rsid w:val="007C000B"/>
    <w:rsid w:val="007C2C80"/>
    <w:rsid w:val="007C32E8"/>
    <w:rsid w:val="007C6CEE"/>
    <w:rsid w:val="007D6112"/>
    <w:rsid w:val="007E50C5"/>
    <w:rsid w:val="008103FE"/>
    <w:rsid w:val="008244FA"/>
    <w:rsid w:val="00826347"/>
    <w:rsid w:val="00826B14"/>
    <w:rsid w:val="00831ACC"/>
    <w:rsid w:val="00836144"/>
    <w:rsid w:val="008406B8"/>
    <w:rsid w:val="00841338"/>
    <w:rsid w:val="00845D23"/>
    <w:rsid w:val="00852862"/>
    <w:rsid w:val="00861693"/>
    <w:rsid w:val="008709E4"/>
    <w:rsid w:val="008772AF"/>
    <w:rsid w:val="0087780A"/>
    <w:rsid w:val="0088331F"/>
    <w:rsid w:val="00892D33"/>
    <w:rsid w:val="00895873"/>
    <w:rsid w:val="00896388"/>
    <w:rsid w:val="008A43FA"/>
    <w:rsid w:val="008B6104"/>
    <w:rsid w:val="008D04A7"/>
    <w:rsid w:val="008D17D1"/>
    <w:rsid w:val="008E4501"/>
    <w:rsid w:val="008F0624"/>
    <w:rsid w:val="008F5514"/>
    <w:rsid w:val="009021E7"/>
    <w:rsid w:val="00902326"/>
    <w:rsid w:val="0090399D"/>
    <w:rsid w:val="00931451"/>
    <w:rsid w:val="00933F29"/>
    <w:rsid w:val="009373FA"/>
    <w:rsid w:val="00941C64"/>
    <w:rsid w:val="00946DD4"/>
    <w:rsid w:val="00966EE1"/>
    <w:rsid w:val="009741AC"/>
    <w:rsid w:val="00977957"/>
    <w:rsid w:val="0098192D"/>
    <w:rsid w:val="00984CAE"/>
    <w:rsid w:val="009B3649"/>
    <w:rsid w:val="009B4A1E"/>
    <w:rsid w:val="009B4B55"/>
    <w:rsid w:val="009C2E02"/>
    <w:rsid w:val="009D0346"/>
    <w:rsid w:val="00A009EA"/>
    <w:rsid w:val="00A061A1"/>
    <w:rsid w:val="00A15500"/>
    <w:rsid w:val="00A25F0F"/>
    <w:rsid w:val="00A33401"/>
    <w:rsid w:val="00A34BB3"/>
    <w:rsid w:val="00A3531A"/>
    <w:rsid w:val="00A42137"/>
    <w:rsid w:val="00A44F72"/>
    <w:rsid w:val="00A557A7"/>
    <w:rsid w:val="00A67950"/>
    <w:rsid w:val="00A84E79"/>
    <w:rsid w:val="00A914DE"/>
    <w:rsid w:val="00A9586C"/>
    <w:rsid w:val="00AA147E"/>
    <w:rsid w:val="00AA2690"/>
    <w:rsid w:val="00AC0C98"/>
    <w:rsid w:val="00AC40BD"/>
    <w:rsid w:val="00AC4494"/>
    <w:rsid w:val="00AC51A5"/>
    <w:rsid w:val="00AE4C89"/>
    <w:rsid w:val="00AE55BA"/>
    <w:rsid w:val="00AE55C3"/>
    <w:rsid w:val="00AE5709"/>
    <w:rsid w:val="00AE6480"/>
    <w:rsid w:val="00AE7938"/>
    <w:rsid w:val="00AE7F6D"/>
    <w:rsid w:val="00AF48C1"/>
    <w:rsid w:val="00AF4A0D"/>
    <w:rsid w:val="00AF51A8"/>
    <w:rsid w:val="00B034FF"/>
    <w:rsid w:val="00B0475B"/>
    <w:rsid w:val="00B172F5"/>
    <w:rsid w:val="00B265DE"/>
    <w:rsid w:val="00B27088"/>
    <w:rsid w:val="00B300F8"/>
    <w:rsid w:val="00B32B1C"/>
    <w:rsid w:val="00B402E7"/>
    <w:rsid w:val="00B706A2"/>
    <w:rsid w:val="00B73CB2"/>
    <w:rsid w:val="00B77D70"/>
    <w:rsid w:val="00B809BD"/>
    <w:rsid w:val="00B86140"/>
    <w:rsid w:val="00B87863"/>
    <w:rsid w:val="00B91699"/>
    <w:rsid w:val="00B94A91"/>
    <w:rsid w:val="00B97513"/>
    <w:rsid w:val="00BA1D97"/>
    <w:rsid w:val="00BA2207"/>
    <w:rsid w:val="00BA5041"/>
    <w:rsid w:val="00BB0B1C"/>
    <w:rsid w:val="00BB33AC"/>
    <w:rsid w:val="00BC550C"/>
    <w:rsid w:val="00BC7A9D"/>
    <w:rsid w:val="00BD0C85"/>
    <w:rsid w:val="00BE742B"/>
    <w:rsid w:val="00BE7E65"/>
    <w:rsid w:val="00BF0521"/>
    <w:rsid w:val="00BF409D"/>
    <w:rsid w:val="00C04C91"/>
    <w:rsid w:val="00C05C23"/>
    <w:rsid w:val="00C176CE"/>
    <w:rsid w:val="00C41424"/>
    <w:rsid w:val="00C43EE2"/>
    <w:rsid w:val="00C50EE3"/>
    <w:rsid w:val="00C518B1"/>
    <w:rsid w:val="00C61B9B"/>
    <w:rsid w:val="00C6251D"/>
    <w:rsid w:val="00C65E6D"/>
    <w:rsid w:val="00C67FFB"/>
    <w:rsid w:val="00C81B69"/>
    <w:rsid w:val="00C82A37"/>
    <w:rsid w:val="00C82B6F"/>
    <w:rsid w:val="00C831AC"/>
    <w:rsid w:val="00C839EA"/>
    <w:rsid w:val="00C83DA0"/>
    <w:rsid w:val="00C86AC9"/>
    <w:rsid w:val="00CA395F"/>
    <w:rsid w:val="00CB4E4A"/>
    <w:rsid w:val="00CB5777"/>
    <w:rsid w:val="00CC2995"/>
    <w:rsid w:val="00CD2625"/>
    <w:rsid w:val="00CE45CE"/>
    <w:rsid w:val="00D03D93"/>
    <w:rsid w:val="00D05675"/>
    <w:rsid w:val="00D162F7"/>
    <w:rsid w:val="00D17F03"/>
    <w:rsid w:val="00D201C8"/>
    <w:rsid w:val="00D30534"/>
    <w:rsid w:val="00D35044"/>
    <w:rsid w:val="00D402C0"/>
    <w:rsid w:val="00D473B4"/>
    <w:rsid w:val="00D52BFE"/>
    <w:rsid w:val="00D52FE7"/>
    <w:rsid w:val="00D633AA"/>
    <w:rsid w:val="00D736A5"/>
    <w:rsid w:val="00D809B9"/>
    <w:rsid w:val="00D8275C"/>
    <w:rsid w:val="00D85679"/>
    <w:rsid w:val="00D85FC3"/>
    <w:rsid w:val="00D87E5A"/>
    <w:rsid w:val="00D95DA8"/>
    <w:rsid w:val="00DA1C69"/>
    <w:rsid w:val="00DA4A01"/>
    <w:rsid w:val="00DA65C3"/>
    <w:rsid w:val="00DC216D"/>
    <w:rsid w:val="00DC4E36"/>
    <w:rsid w:val="00DD08B2"/>
    <w:rsid w:val="00DD3D29"/>
    <w:rsid w:val="00DD5715"/>
    <w:rsid w:val="00DD6488"/>
    <w:rsid w:val="00DD6DE4"/>
    <w:rsid w:val="00DE0221"/>
    <w:rsid w:val="00DE15FF"/>
    <w:rsid w:val="00DE3992"/>
    <w:rsid w:val="00DE4CD7"/>
    <w:rsid w:val="00DE7625"/>
    <w:rsid w:val="00DE793F"/>
    <w:rsid w:val="00DE7CA9"/>
    <w:rsid w:val="00DF283F"/>
    <w:rsid w:val="00DF76DC"/>
    <w:rsid w:val="00E037FA"/>
    <w:rsid w:val="00E03A64"/>
    <w:rsid w:val="00E04BE4"/>
    <w:rsid w:val="00E1490C"/>
    <w:rsid w:val="00E32849"/>
    <w:rsid w:val="00E359A5"/>
    <w:rsid w:val="00E37821"/>
    <w:rsid w:val="00E40530"/>
    <w:rsid w:val="00E42059"/>
    <w:rsid w:val="00E60175"/>
    <w:rsid w:val="00E610FE"/>
    <w:rsid w:val="00E768BF"/>
    <w:rsid w:val="00E86D37"/>
    <w:rsid w:val="00E91977"/>
    <w:rsid w:val="00E919E9"/>
    <w:rsid w:val="00EA6E0C"/>
    <w:rsid w:val="00EB4145"/>
    <w:rsid w:val="00EB5872"/>
    <w:rsid w:val="00EC1FE2"/>
    <w:rsid w:val="00EC7B11"/>
    <w:rsid w:val="00ED0398"/>
    <w:rsid w:val="00ED4CDB"/>
    <w:rsid w:val="00ED5353"/>
    <w:rsid w:val="00ED646A"/>
    <w:rsid w:val="00ED7B0F"/>
    <w:rsid w:val="00EE1CDE"/>
    <w:rsid w:val="00EE50C7"/>
    <w:rsid w:val="00EF2CC4"/>
    <w:rsid w:val="00EF2E98"/>
    <w:rsid w:val="00F10295"/>
    <w:rsid w:val="00F17BCB"/>
    <w:rsid w:val="00F41A69"/>
    <w:rsid w:val="00F43045"/>
    <w:rsid w:val="00F52CDD"/>
    <w:rsid w:val="00F5715A"/>
    <w:rsid w:val="00F638D4"/>
    <w:rsid w:val="00F725C2"/>
    <w:rsid w:val="00F72EBE"/>
    <w:rsid w:val="00F90E69"/>
    <w:rsid w:val="00FA2877"/>
    <w:rsid w:val="00FA75EE"/>
    <w:rsid w:val="00FB5B9C"/>
    <w:rsid w:val="00FB5C6C"/>
    <w:rsid w:val="00FB652F"/>
    <w:rsid w:val="00FC1782"/>
    <w:rsid w:val="00FC1C01"/>
    <w:rsid w:val="00FD43E0"/>
    <w:rsid w:val="00FD534B"/>
    <w:rsid w:val="00FE2080"/>
    <w:rsid w:val="00FF2C3C"/>
    <w:rsid w:val="00FF39AB"/>
    <w:rsid w:val="00FF62DC"/>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FC7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A0D"/>
    <w:pPr>
      <w:keepNext/>
      <w:keepLines/>
      <w:spacing w:after="0" w:line="240" w:lineRule="auto"/>
      <w:jc w:val="center"/>
      <w:outlineLvl w:val="0"/>
    </w:pPr>
    <w:rPr>
      <w:rFonts w:ascii="Calibri" w:eastAsiaTheme="majorEastAsia" w:hAnsi="Calibri" w:cstheme="majorBidi"/>
      <w:b/>
      <w:sz w:val="23"/>
      <w:szCs w:val="32"/>
    </w:rPr>
  </w:style>
  <w:style w:type="paragraph" w:styleId="Heading2">
    <w:name w:val="heading 2"/>
    <w:basedOn w:val="Normal"/>
    <w:next w:val="Normal"/>
    <w:link w:val="Heading2Char"/>
    <w:uiPriority w:val="9"/>
    <w:unhideWhenUsed/>
    <w:qFormat/>
    <w:rsid w:val="00AF4A0D"/>
    <w:pPr>
      <w:keepNext/>
      <w:keepLines/>
      <w:spacing w:before="240" w:after="240" w:line="240" w:lineRule="auto"/>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AF4A0D"/>
    <w:pPr>
      <w:keepNext/>
      <w:keepLines/>
      <w:spacing w:before="240" w:after="240" w:line="240" w:lineRule="auto"/>
      <w:outlineLvl w:val="2"/>
    </w:pPr>
    <w:rPr>
      <w:rFonts w:ascii="Calibri" w:eastAsiaTheme="majorEastAsia" w:hAnsi="Calibr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0B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0BA5"/>
    <w:rPr>
      <w:rFonts w:ascii="Calibri" w:hAnsi="Calibri"/>
      <w:szCs w:val="21"/>
    </w:rPr>
  </w:style>
  <w:style w:type="paragraph" w:styleId="ListParagraph">
    <w:name w:val="List Paragraph"/>
    <w:basedOn w:val="Normal"/>
    <w:uiPriority w:val="34"/>
    <w:qFormat/>
    <w:rsid w:val="00460BA5"/>
    <w:pPr>
      <w:widowControl w:val="0"/>
      <w:autoSpaceDE w:val="0"/>
      <w:autoSpaceDN w:val="0"/>
      <w:spacing w:before="192" w:after="0" w:line="240" w:lineRule="auto"/>
      <w:ind w:left="1840" w:hanging="1040"/>
    </w:pPr>
    <w:rPr>
      <w:rFonts w:ascii="Cambria" w:eastAsia="Cambria" w:hAnsi="Cambria" w:cs="Cambria"/>
    </w:rPr>
  </w:style>
  <w:style w:type="paragraph" w:customStyle="1" w:styleId="Default">
    <w:name w:val="Default"/>
    <w:rsid w:val="00460B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0BA5"/>
    <w:rPr>
      <w:strike w:val="0"/>
      <w:dstrike w:val="0"/>
      <w:color w:val="1155CC"/>
      <w:u w:val="none"/>
      <w:effect w:val="none"/>
      <w:shd w:val="clear" w:color="auto" w:fill="auto"/>
    </w:rPr>
  </w:style>
  <w:style w:type="paragraph" w:customStyle="1" w:styleId="subpara">
    <w:name w:val="subpara"/>
    <w:basedOn w:val="Normal"/>
    <w:rsid w:val="00460BA5"/>
    <w:pPr>
      <w:spacing w:before="24" w:after="24" w:line="240" w:lineRule="auto"/>
      <w:ind w:left="960" w:firstLine="2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793F"/>
    <w:rPr>
      <w:sz w:val="16"/>
      <w:szCs w:val="16"/>
    </w:rPr>
  </w:style>
  <w:style w:type="paragraph" w:styleId="CommentText">
    <w:name w:val="annotation text"/>
    <w:basedOn w:val="Normal"/>
    <w:link w:val="CommentTextChar"/>
    <w:uiPriority w:val="99"/>
    <w:unhideWhenUsed/>
    <w:rsid w:val="00D402C0"/>
    <w:pPr>
      <w:spacing w:line="240" w:lineRule="auto"/>
    </w:pPr>
    <w:rPr>
      <w:sz w:val="20"/>
      <w:szCs w:val="20"/>
    </w:rPr>
  </w:style>
  <w:style w:type="character" w:customStyle="1" w:styleId="CommentTextChar">
    <w:name w:val="Comment Text Char"/>
    <w:basedOn w:val="DefaultParagraphFont"/>
    <w:link w:val="CommentText"/>
    <w:uiPriority w:val="99"/>
    <w:rsid w:val="00DE793F"/>
    <w:rPr>
      <w:sz w:val="20"/>
      <w:szCs w:val="20"/>
    </w:rPr>
  </w:style>
  <w:style w:type="paragraph" w:styleId="CommentSubject">
    <w:name w:val="annotation subject"/>
    <w:basedOn w:val="CommentText"/>
    <w:next w:val="CommentText"/>
    <w:link w:val="CommentSubjectChar"/>
    <w:uiPriority w:val="99"/>
    <w:semiHidden/>
    <w:unhideWhenUsed/>
    <w:rsid w:val="00DE793F"/>
    <w:rPr>
      <w:b/>
      <w:bCs/>
    </w:rPr>
  </w:style>
  <w:style w:type="character" w:customStyle="1" w:styleId="CommentSubjectChar">
    <w:name w:val="Comment Subject Char"/>
    <w:basedOn w:val="CommentTextChar"/>
    <w:link w:val="CommentSubject"/>
    <w:uiPriority w:val="99"/>
    <w:semiHidden/>
    <w:rsid w:val="00DE793F"/>
    <w:rPr>
      <w:b/>
      <w:bCs/>
      <w:sz w:val="20"/>
      <w:szCs w:val="20"/>
    </w:rPr>
  </w:style>
  <w:style w:type="paragraph" w:styleId="BalloonText">
    <w:name w:val="Balloon Text"/>
    <w:basedOn w:val="Normal"/>
    <w:link w:val="BalloonTextChar"/>
    <w:uiPriority w:val="99"/>
    <w:semiHidden/>
    <w:unhideWhenUsed/>
    <w:rsid w:val="00DE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3F"/>
    <w:rPr>
      <w:rFonts w:ascii="Segoe UI" w:hAnsi="Segoe UI" w:cs="Segoe UI"/>
      <w:sz w:val="18"/>
      <w:szCs w:val="18"/>
    </w:rPr>
  </w:style>
  <w:style w:type="paragraph" w:styleId="Header">
    <w:name w:val="header"/>
    <w:basedOn w:val="Normal"/>
    <w:link w:val="HeaderChar"/>
    <w:uiPriority w:val="99"/>
    <w:unhideWhenUsed/>
    <w:rsid w:val="00CD2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25"/>
  </w:style>
  <w:style w:type="paragraph" w:styleId="Footer">
    <w:name w:val="footer"/>
    <w:basedOn w:val="Normal"/>
    <w:link w:val="FooterChar"/>
    <w:uiPriority w:val="99"/>
    <w:unhideWhenUsed/>
    <w:rsid w:val="00CD2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25"/>
  </w:style>
  <w:style w:type="character" w:styleId="FollowedHyperlink">
    <w:name w:val="FollowedHyperlink"/>
    <w:basedOn w:val="DefaultParagraphFont"/>
    <w:uiPriority w:val="99"/>
    <w:semiHidden/>
    <w:unhideWhenUsed/>
    <w:rsid w:val="00B77D70"/>
    <w:rPr>
      <w:color w:val="954F72" w:themeColor="followedHyperlink"/>
      <w:u w:val="single"/>
    </w:rPr>
  </w:style>
  <w:style w:type="paragraph" w:styleId="Revision">
    <w:name w:val="Revision"/>
    <w:hidden/>
    <w:uiPriority w:val="99"/>
    <w:semiHidden/>
    <w:rsid w:val="009D0346"/>
    <w:pPr>
      <w:spacing w:after="0" w:line="240" w:lineRule="auto"/>
    </w:pPr>
  </w:style>
  <w:style w:type="character" w:customStyle="1" w:styleId="Heading1Char">
    <w:name w:val="Heading 1 Char"/>
    <w:basedOn w:val="DefaultParagraphFont"/>
    <w:link w:val="Heading1"/>
    <w:uiPriority w:val="9"/>
    <w:rsid w:val="00AF4A0D"/>
    <w:rPr>
      <w:rFonts w:ascii="Calibri" w:eastAsiaTheme="majorEastAsia" w:hAnsi="Calibri" w:cstheme="majorBidi"/>
      <w:b/>
      <w:sz w:val="23"/>
      <w:szCs w:val="32"/>
    </w:rPr>
  </w:style>
  <w:style w:type="character" w:customStyle="1" w:styleId="Heading2Char">
    <w:name w:val="Heading 2 Char"/>
    <w:basedOn w:val="DefaultParagraphFont"/>
    <w:link w:val="Heading2"/>
    <w:uiPriority w:val="9"/>
    <w:rsid w:val="00AF4A0D"/>
    <w:rPr>
      <w:rFonts w:ascii="Calibri" w:eastAsiaTheme="majorEastAsia" w:hAnsi="Calibri" w:cstheme="majorBidi"/>
      <w:b/>
      <w:szCs w:val="26"/>
    </w:rPr>
  </w:style>
  <w:style w:type="character" w:customStyle="1" w:styleId="Heading3Char">
    <w:name w:val="Heading 3 Char"/>
    <w:basedOn w:val="DefaultParagraphFont"/>
    <w:link w:val="Heading3"/>
    <w:uiPriority w:val="9"/>
    <w:rsid w:val="00AF4A0D"/>
    <w:rPr>
      <w:rFonts w:ascii="Calibri" w:eastAsiaTheme="majorEastAsia" w:hAnsi="Calibri" w:cstheme="majorBidi"/>
      <w:i/>
      <w:szCs w:val="24"/>
    </w:rPr>
  </w:style>
  <w:style w:type="character" w:styleId="UnresolvedMention">
    <w:name w:val="Unresolved Mention"/>
    <w:basedOn w:val="DefaultParagraphFont"/>
    <w:uiPriority w:val="99"/>
    <w:semiHidden/>
    <w:unhideWhenUsed/>
    <w:rsid w:val="00A42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512">
      <w:bodyDiv w:val="1"/>
      <w:marLeft w:val="0"/>
      <w:marRight w:val="0"/>
      <w:marTop w:val="0"/>
      <w:marBottom w:val="0"/>
      <w:divBdr>
        <w:top w:val="none" w:sz="0" w:space="0" w:color="auto"/>
        <w:left w:val="none" w:sz="0" w:space="0" w:color="auto"/>
        <w:bottom w:val="none" w:sz="0" w:space="0" w:color="auto"/>
        <w:right w:val="none" w:sz="0" w:space="0" w:color="auto"/>
      </w:divBdr>
    </w:div>
    <w:div w:id="23948492">
      <w:bodyDiv w:val="1"/>
      <w:marLeft w:val="0"/>
      <w:marRight w:val="0"/>
      <w:marTop w:val="0"/>
      <w:marBottom w:val="0"/>
      <w:divBdr>
        <w:top w:val="none" w:sz="0" w:space="0" w:color="auto"/>
        <w:left w:val="none" w:sz="0" w:space="0" w:color="auto"/>
        <w:bottom w:val="none" w:sz="0" w:space="0" w:color="auto"/>
        <w:right w:val="none" w:sz="0" w:space="0" w:color="auto"/>
      </w:divBdr>
    </w:div>
    <w:div w:id="291903655">
      <w:bodyDiv w:val="1"/>
      <w:marLeft w:val="0"/>
      <w:marRight w:val="0"/>
      <w:marTop w:val="0"/>
      <w:marBottom w:val="0"/>
      <w:divBdr>
        <w:top w:val="none" w:sz="0" w:space="0" w:color="auto"/>
        <w:left w:val="none" w:sz="0" w:space="0" w:color="auto"/>
        <w:bottom w:val="none" w:sz="0" w:space="0" w:color="auto"/>
        <w:right w:val="none" w:sz="0" w:space="0" w:color="auto"/>
      </w:divBdr>
    </w:div>
    <w:div w:id="395250759">
      <w:bodyDiv w:val="1"/>
      <w:marLeft w:val="0"/>
      <w:marRight w:val="0"/>
      <w:marTop w:val="0"/>
      <w:marBottom w:val="0"/>
      <w:divBdr>
        <w:top w:val="none" w:sz="0" w:space="0" w:color="auto"/>
        <w:left w:val="none" w:sz="0" w:space="0" w:color="auto"/>
        <w:bottom w:val="none" w:sz="0" w:space="0" w:color="auto"/>
        <w:right w:val="none" w:sz="0" w:space="0" w:color="auto"/>
      </w:divBdr>
    </w:div>
    <w:div w:id="724529318">
      <w:bodyDiv w:val="1"/>
      <w:marLeft w:val="0"/>
      <w:marRight w:val="0"/>
      <w:marTop w:val="0"/>
      <w:marBottom w:val="0"/>
      <w:divBdr>
        <w:top w:val="none" w:sz="0" w:space="0" w:color="auto"/>
        <w:left w:val="none" w:sz="0" w:space="0" w:color="auto"/>
        <w:bottom w:val="none" w:sz="0" w:space="0" w:color="auto"/>
        <w:right w:val="none" w:sz="0" w:space="0" w:color="auto"/>
      </w:divBdr>
    </w:div>
    <w:div w:id="854272365">
      <w:bodyDiv w:val="1"/>
      <w:marLeft w:val="0"/>
      <w:marRight w:val="0"/>
      <w:marTop w:val="0"/>
      <w:marBottom w:val="0"/>
      <w:divBdr>
        <w:top w:val="none" w:sz="0" w:space="0" w:color="auto"/>
        <w:left w:val="none" w:sz="0" w:space="0" w:color="auto"/>
        <w:bottom w:val="none" w:sz="0" w:space="0" w:color="auto"/>
        <w:right w:val="none" w:sz="0" w:space="0" w:color="auto"/>
      </w:divBdr>
    </w:div>
    <w:div w:id="891307311">
      <w:bodyDiv w:val="1"/>
      <w:marLeft w:val="0"/>
      <w:marRight w:val="0"/>
      <w:marTop w:val="0"/>
      <w:marBottom w:val="0"/>
      <w:divBdr>
        <w:top w:val="none" w:sz="0" w:space="0" w:color="auto"/>
        <w:left w:val="none" w:sz="0" w:space="0" w:color="auto"/>
        <w:bottom w:val="none" w:sz="0" w:space="0" w:color="auto"/>
        <w:right w:val="none" w:sz="0" w:space="0" w:color="auto"/>
      </w:divBdr>
    </w:div>
    <w:div w:id="946232849">
      <w:bodyDiv w:val="1"/>
      <w:marLeft w:val="0"/>
      <w:marRight w:val="0"/>
      <w:marTop w:val="0"/>
      <w:marBottom w:val="0"/>
      <w:divBdr>
        <w:top w:val="none" w:sz="0" w:space="0" w:color="auto"/>
        <w:left w:val="none" w:sz="0" w:space="0" w:color="auto"/>
        <w:bottom w:val="none" w:sz="0" w:space="0" w:color="auto"/>
        <w:right w:val="none" w:sz="0" w:space="0" w:color="auto"/>
      </w:divBdr>
      <w:divsChild>
        <w:div w:id="458259569">
          <w:marLeft w:val="0"/>
          <w:marRight w:val="0"/>
          <w:marTop w:val="0"/>
          <w:marBottom w:val="0"/>
          <w:divBdr>
            <w:top w:val="none" w:sz="0" w:space="0" w:color="auto"/>
            <w:left w:val="none" w:sz="0" w:space="0" w:color="auto"/>
            <w:bottom w:val="none" w:sz="0" w:space="0" w:color="auto"/>
            <w:right w:val="none" w:sz="0" w:space="0" w:color="auto"/>
          </w:divBdr>
          <w:divsChild>
            <w:div w:id="8384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1848">
      <w:bodyDiv w:val="1"/>
      <w:marLeft w:val="0"/>
      <w:marRight w:val="0"/>
      <w:marTop w:val="0"/>
      <w:marBottom w:val="0"/>
      <w:divBdr>
        <w:top w:val="none" w:sz="0" w:space="0" w:color="auto"/>
        <w:left w:val="none" w:sz="0" w:space="0" w:color="auto"/>
        <w:bottom w:val="none" w:sz="0" w:space="0" w:color="auto"/>
        <w:right w:val="none" w:sz="0" w:space="0" w:color="auto"/>
      </w:divBdr>
    </w:div>
    <w:div w:id="1809546118">
      <w:bodyDiv w:val="1"/>
      <w:marLeft w:val="0"/>
      <w:marRight w:val="0"/>
      <w:marTop w:val="0"/>
      <w:marBottom w:val="0"/>
      <w:divBdr>
        <w:top w:val="none" w:sz="0" w:space="0" w:color="auto"/>
        <w:left w:val="none" w:sz="0" w:space="0" w:color="auto"/>
        <w:bottom w:val="none" w:sz="0" w:space="0" w:color="auto"/>
        <w:right w:val="none" w:sz="0" w:space="0" w:color="auto"/>
      </w:divBdr>
    </w:div>
    <w:div w:id="1826585624">
      <w:bodyDiv w:val="1"/>
      <w:marLeft w:val="0"/>
      <w:marRight w:val="0"/>
      <w:marTop w:val="0"/>
      <w:marBottom w:val="0"/>
      <w:divBdr>
        <w:top w:val="none" w:sz="0" w:space="0" w:color="auto"/>
        <w:left w:val="none" w:sz="0" w:space="0" w:color="auto"/>
        <w:bottom w:val="none" w:sz="0" w:space="0" w:color="auto"/>
        <w:right w:val="none" w:sz="0" w:space="0" w:color="auto"/>
      </w:divBdr>
    </w:div>
    <w:div w:id="1834687930">
      <w:bodyDiv w:val="1"/>
      <w:marLeft w:val="0"/>
      <w:marRight w:val="0"/>
      <w:marTop w:val="0"/>
      <w:marBottom w:val="0"/>
      <w:divBdr>
        <w:top w:val="none" w:sz="0" w:space="0" w:color="auto"/>
        <w:left w:val="none" w:sz="0" w:space="0" w:color="auto"/>
        <w:bottom w:val="none" w:sz="0" w:space="0" w:color="auto"/>
        <w:right w:val="none" w:sz="0" w:space="0" w:color="auto"/>
      </w:divBdr>
    </w:div>
    <w:div w:id="18454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umanservices.arkansas.gov/covid-19/dhs-response-to-covid-19/updates-for-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7.4. Medicaid Disaster Relief for the COVID-19 National Emergency</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 Medicaid Disaster Relief for the COVID-19 National Emergency</dc:title>
  <dc:subject>Section 7 – General Provisions</dc:subject>
  <dc:creator/>
  <cp:keywords/>
  <dc:description/>
  <cp:lastModifiedBy/>
  <cp:revision>1</cp:revision>
  <dcterms:created xsi:type="dcterms:W3CDTF">2021-08-09T16:10:00Z</dcterms:created>
  <dcterms:modified xsi:type="dcterms:W3CDTF">2021-08-09T20:01:00Z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